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C507" w14:textId="77777777" w:rsidR="00782C6E" w:rsidRDefault="00782C6E" w:rsidP="001F1045">
      <w:pPr>
        <w:pStyle w:val="Title"/>
        <w:jc w:val="center"/>
        <w:rPr>
          <w:rFonts w:ascii="Montserrat SemiBold" w:hAnsi="Montserrat SemiBold"/>
          <w:color w:val="A5A5A5" w:themeColor="accent3"/>
          <w:sz w:val="52"/>
          <w:szCs w:val="52"/>
        </w:rPr>
      </w:pPr>
    </w:p>
    <w:p w14:paraId="0F0BD351" w14:textId="32376FD0" w:rsidR="00782C6E" w:rsidRDefault="00782C6E" w:rsidP="00782C6E">
      <w:pPr>
        <w:pStyle w:val="Title"/>
        <w:rPr>
          <w:rFonts w:ascii="Montserrat SemiBold" w:hAnsi="Montserrat SemiBold"/>
          <w:color w:val="A5A5A5" w:themeColor="accent3"/>
          <w:sz w:val="52"/>
          <w:szCs w:val="52"/>
        </w:rPr>
      </w:pPr>
      <w:r>
        <w:rPr>
          <w:rFonts w:ascii="Montserrat SemiBold" w:hAnsi="Montserrat SemiBold"/>
          <w:noProof/>
          <w:color w:val="A5A5A5" w:themeColor="accent3"/>
          <w:sz w:val="52"/>
          <w:szCs w:val="52"/>
          <w:lang w:eastAsia="en-CA"/>
        </w:rPr>
        <w:drawing>
          <wp:inline distT="0" distB="0" distL="0" distR="0" wp14:anchorId="550B0B67" wp14:editId="68B71C46">
            <wp:extent cx="182880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 SemiBold" w:hAnsi="Montserrat SemiBold"/>
          <w:noProof/>
          <w:color w:val="A5A5A5" w:themeColor="accent3"/>
          <w:sz w:val="52"/>
          <w:szCs w:val="52"/>
          <w:lang w:eastAsia="en-CA"/>
        </w:rPr>
        <w:drawing>
          <wp:inline distT="0" distB="0" distL="0" distR="0" wp14:anchorId="311B7FBD" wp14:editId="32639AD3">
            <wp:extent cx="3871595" cy="1511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BB5F6" w14:textId="77777777" w:rsidR="00782C6E" w:rsidRDefault="00782C6E" w:rsidP="001F1045">
      <w:pPr>
        <w:pStyle w:val="Title"/>
        <w:jc w:val="center"/>
        <w:rPr>
          <w:rFonts w:ascii="Montserrat SemiBold" w:hAnsi="Montserrat SemiBold"/>
          <w:color w:val="A5A5A5" w:themeColor="accent3"/>
          <w:sz w:val="52"/>
          <w:szCs w:val="52"/>
        </w:rPr>
      </w:pPr>
    </w:p>
    <w:p w14:paraId="4C71A7DE" w14:textId="77777777" w:rsidR="00782C6E" w:rsidRDefault="00782C6E" w:rsidP="001F1045">
      <w:pPr>
        <w:pStyle w:val="Title"/>
        <w:jc w:val="center"/>
        <w:rPr>
          <w:rFonts w:ascii="Montserrat SemiBold" w:hAnsi="Montserrat SemiBold"/>
          <w:color w:val="A5A5A5" w:themeColor="accent3"/>
          <w:sz w:val="52"/>
          <w:szCs w:val="52"/>
        </w:rPr>
      </w:pPr>
    </w:p>
    <w:p w14:paraId="7050D555" w14:textId="7FB13600" w:rsidR="001F1045" w:rsidRPr="00782C6E" w:rsidRDefault="001F1045" w:rsidP="001F1045">
      <w:pPr>
        <w:pStyle w:val="Title"/>
        <w:jc w:val="center"/>
        <w:rPr>
          <w:rFonts w:ascii="Montserrat SemiBold" w:hAnsi="Montserrat SemiBold"/>
          <w:color w:val="70AD47" w:themeColor="accent6"/>
          <w:sz w:val="52"/>
          <w:szCs w:val="52"/>
        </w:rPr>
      </w:pPr>
      <w:r w:rsidRPr="00782C6E">
        <w:rPr>
          <w:rFonts w:ascii="Montserrat SemiBold" w:hAnsi="Montserrat SemiBold"/>
          <w:color w:val="70AD47" w:themeColor="accent6"/>
          <w:sz w:val="52"/>
          <w:szCs w:val="52"/>
        </w:rPr>
        <w:t>PRIVACY IMPACT ASSESSMENT</w:t>
      </w:r>
    </w:p>
    <w:p w14:paraId="6815092D" w14:textId="77777777" w:rsidR="001F1045" w:rsidRDefault="001F1045" w:rsidP="001F1045"/>
    <w:p w14:paraId="25958537" w14:textId="0AE37171" w:rsidR="001F1045" w:rsidRDefault="001F1045" w:rsidP="001F1045"/>
    <w:p w14:paraId="5283AB2E" w14:textId="0DB08900" w:rsidR="00E93F65" w:rsidRPr="00E93F65" w:rsidRDefault="00E93F65" w:rsidP="001F1045">
      <w:pPr>
        <w:rPr>
          <w:rFonts w:ascii="Montserrat Medium" w:hAnsi="Montserrat Medium"/>
          <w:b/>
          <w:sz w:val="28"/>
          <w:szCs w:val="28"/>
        </w:rPr>
      </w:pPr>
      <w:r w:rsidRPr="00E93F65">
        <w:rPr>
          <w:rFonts w:ascii="Montserrat Medium" w:hAnsi="Montserrat Medium"/>
          <w:b/>
          <w:sz w:val="28"/>
          <w:szCs w:val="28"/>
        </w:rPr>
        <w:t>Title</w:t>
      </w:r>
    </w:p>
    <w:p w14:paraId="47EEF4D8" w14:textId="26D6FE09" w:rsidR="00E93F65" w:rsidRPr="00E93F65" w:rsidRDefault="00E93F65" w:rsidP="001F1045">
      <w:pPr>
        <w:rPr>
          <w:rFonts w:ascii="Montserrat Medium" w:hAnsi="Montserrat Medium"/>
          <w:b/>
          <w:sz w:val="28"/>
          <w:szCs w:val="28"/>
        </w:rPr>
      </w:pPr>
      <w:r w:rsidRPr="00E93F65">
        <w:rPr>
          <w:rFonts w:ascii="Montserrat Medium" w:hAnsi="Montserrat Medium"/>
          <w:b/>
          <w:sz w:val="28"/>
          <w:szCs w:val="28"/>
        </w:rPr>
        <w:t>Public Body:</w:t>
      </w:r>
    </w:p>
    <w:p w14:paraId="74246811" w14:textId="77777777" w:rsidR="001F1045" w:rsidRPr="00294CF3" w:rsidRDefault="001F1045" w:rsidP="001F1045"/>
    <w:p w14:paraId="33B95341" w14:textId="77777777" w:rsidR="001F1045" w:rsidRDefault="001F1045" w:rsidP="001F1045">
      <w:pPr>
        <w:rPr>
          <w:b/>
        </w:rPr>
      </w:pPr>
      <w:r>
        <w:rPr>
          <w:b/>
        </w:rPr>
        <w:t xml:space="preserve">Section 11(1) of the </w:t>
      </w:r>
      <w:r w:rsidRPr="006A3247">
        <w:rPr>
          <w:b/>
          <w:i/>
        </w:rPr>
        <w:t>Access to Information and P</w:t>
      </w:r>
      <w:r>
        <w:rPr>
          <w:b/>
          <w:i/>
        </w:rPr>
        <w:t>rotection of Privacy</w:t>
      </w:r>
      <w:r w:rsidRPr="006A3247">
        <w:rPr>
          <w:b/>
          <w:i/>
        </w:rPr>
        <w:t xml:space="preserve"> Act</w:t>
      </w:r>
      <w:r w:rsidRPr="000B7B9E">
        <w:rPr>
          <w:b/>
        </w:rPr>
        <w:t xml:space="preserve"> </w:t>
      </w:r>
      <w:r>
        <w:rPr>
          <w:b/>
        </w:rPr>
        <w:t>(ATIPP) requires the head of a ministerial public body to conduct a P</w:t>
      </w:r>
      <w:r w:rsidRPr="000B7B9E">
        <w:rPr>
          <w:b/>
        </w:rPr>
        <w:t xml:space="preserve">rivacy </w:t>
      </w:r>
      <w:r>
        <w:rPr>
          <w:b/>
        </w:rPr>
        <w:t>Impact A</w:t>
      </w:r>
      <w:r w:rsidRPr="000B7B9E">
        <w:rPr>
          <w:b/>
        </w:rPr>
        <w:t xml:space="preserve">ssessment (PIA) </w:t>
      </w:r>
      <w:r>
        <w:rPr>
          <w:b/>
        </w:rPr>
        <w:t>before the p</w:t>
      </w:r>
      <w:r w:rsidRPr="000B7B9E">
        <w:rPr>
          <w:b/>
        </w:rPr>
        <w:t>ubli</w:t>
      </w:r>
      <w:r>
        <w:rPr>
          <w:b/>
        </w:rPr>
        <w:t>c b</w:t>
      </w:r>
      <w:r w:rsidRPr="000B7B9E">
        <w:rPr>
          <w:b/>
        </w:rPr>
        <w:t xml:space="preserve">ody carries </w:t>
      </w:r>
      <w:r>
        <w:rPr>
          <w:b/>
        </w:rPr>
        <w:t xml:space="preserve">out </w:t>
      </w:r>
      <w:r w:rsidRPr="000B7B9E">
        <w:rPr>
          <w:b/>
        </w:rPr>
        <w:t>a</w:t>
      </w:r>
      <w:r>
        <w:rPr>
          <w:b/>
        </w:rPr>
        <w:t xml:space="preserve"> proposed program or activity, specialized service, data-linking activity, information management service, or </w:t>
      </w:r>
      <w:r w:rsidRPr="000B7B9E">
        <w:rPr>
          <w:b/>
        </w:rPr>
        <w:t>signi</w:t>
      </w:r>
      <w:r>
        <w:rPr>
          <w:b/>
        </w:rPr>
        <w:t xml:space="preserve">ficant change to the manner in </w:t>
      </w:r>
      <w:r w:rsidRPr="000B7B9E">
        <w:rPr>
          <w:b/>
        </w:rPr>
        <w:t>which an exis</w:t>
      </w:r>
      <w:r>
        <w:rPr>
          <w:b/>
        </w:rPr>
        <w:t xml:space="preserve">ting program or activity, </w:t>
      </w:r>
      <w:r w:rsidRPr="000B7B9E">
        <w:rPr>
          <w:b/>
        </w:rPr>
        <w:t>specialized ser</w:t>
      </w:r>
      <w:r>
        <w:rPr>
          <w:b/>
        </w:rPr>
        <w:t xml:space="preserve">vice, data-linking activity or </w:t>
      </w:r>
      <w:r w:rsidRPr="000B7B9E">
        <w:rPr>
          <w:b/>
        </w:rPr>
        <w:t>informatio</w:t>
      </w:r>
      <w:r>
        <w:rPr>
          <w:b/>
        </w:rPr>
        <w:t xml:space="preserve">n management service collects, </w:t>
      </w:r>
      <w:r w:rsidRPr="000B7B9E">
        <w:rPr>
          <w:b/>
        </w:rPr>
        <w:t>uses or discloses personal information.</w:t>
      </w:r>
    </w:p>
    <w:p w14:paraId="67BBC0D9" w14:textId="29E2B6D7" w:rsidR="001F1045" w:rsidRDefault="001F1045" w:rsidP="001F1045">
      <w:pPr>
        <w:rPr>
          <w:b/>
        </w:rPr>
      </w:pPr>
      <w:r>
        <w:rPr>
          <w:b/>
        </w:rPr>
        <w:t xml:space="preserve">Please see ATIPP OFFICE GUIDANCE: </w:t>
      </w:r>
      <w:r w:rsidRPr="00AF5C3B">
        <w:rPr>
          <w:b/>
        </w:rPr>
        <w:t>PRIVACY IMPACT ASSESSMENTS</w:t>
      </w:r>
      <w:r>
        <w:rPr>
          <w:b/>
        </w:rPr>
        <w:t xml:space="preserve"> </w:t>
      </w:r>
      <w:r w:rsidR="00625F9E">
        <w:rPr>
          <w:b/>
        </w:rPr>
        <w:t>for instructions</w:t>
      </w:r>
      <w:r w:rsidRPr="000B7B9E">
        <w:rPr>
          <w:b/>
        </w:rPr>
        <w:t xml:space="preserve"> on</w:t>
      </w:r>
      <w:r w:rsidR="003B298B">
        <w:rPr>
          <w:b/>
        </w:rPr>
        <w:t xml:space="preserve"> how to </w:t>
      </w:r>
      <w:r>
        <w:rPr>
          <w:b/>
        </w:rPr>
        <w:t>complete this template</w:t>
      </w:r>
      <w:r w:rsidRPr="000B7B9E">
        <w:rPr>
          <w:b/>
        </w:rPr>
        <w:t>.</w:t>
      </w:r>
      <w:r>
        <w:rPr>
          <w:b/>
        </w:rPr>
        <w:t xml:space="preserve"> </w:t>
      </w:r>
      <w:r w:rsidRPr="00AF5C3B">
        <w:rPr>
          <w:b/>
        </w:rPr>
        <w:t>If you need assistance</w:t>
      </w:r>
      <w:r>
        <w:rPr>
          <w:b/>
        </w:rPr>
        <w:t xml:space="preserve"> during any part of the process</w:t>
      </w:r>
      <w:r w:rsidRPr="00AF5C3B">
        <w:rPr>
          <w:b/>
        </w:rPr>
        <w:t>, please contact privacy@yukon.ca.</w:t>
      </w:r>
    </w:p>
    <w:p w14:paraId="28E235AD" w14:textId="77777777" w:rsidR="001F1045" w:rsidRDefault="001F1045" w:rsidP="001F1045">
      <w:pPr>
        <w:rPr>
          <w:b/>
        </w:rPr>
        <w:sectPr w:rsidR="001F1045" w:rsidSect="00DD5749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5" w:name="_GoBack"/>
      <w:bookmarkEnd w:id="5"/>
    </w:p>
    <w:p w14:paraId="0931F675" w14:textId="41D9E10A" w:rsidR="001F1045" w:rsidRPr="001C1E95" w:rsidRDefault="00FF64E1" w:rsidP="001F1045">
      <w:pPr>
        <w:pStyle w:val="Heading1"/>
        <w:numPr>
          <w:ilvl w:val="0"/>
          <w:numId w:val="0"/>
        </w:numPr>
        <w:rPr>
          <w:sz w:val="32"/>
        </w:rPr>
      </w:pPr>
      <w:r>
        <w:rPr>
          <w:sz w:val="32"/>
        </w:rPr>
        <w:lastRenderedPageBreak/>
        <w:t xml:space="preserve">1. </w:t>
      </w:r>
      <w:r w:rsidR="001F1045">
        <w:rPr>
          <w:sz w:val="32"/>
        </w:rPr>
        <w:t>PIA Document Control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677"/>
      </w:tblGrid>
      <w:tr w:rsidR="001F1045" w:rsidRPr="0050700F" w14:paraId="1CC2E685" w14:textId="77777777" w:rsidTr="005D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9C9C9" w:themeFill="accent3" w:themeFillTint="99"/>
          </w:tcPr>
          <w:p w14:paraId="5CC89A5A" w14:textId="77777777" w:rsidR="001F1045" w:rsidRPr="0050700F" w:rsidRDefault="001F1045" w:rsidP="005D182E">
            <w:r>
              <w:t>Date (YY-M-D)</w:t>
            </w:r>
          </w:p>
        </w:tc>
        <w:tc>
          <w:tcPr>
            <w:tcW w:w="2835" w:type="dxa"/>
            <w:shd w:val="clear" w:color="auto" w:fill="C9C9C9" w:themeFill="accent3" w:themeFillTint="99"/>
          </w:tcPr>
          <w:p w14:paraId="16D66336" w14:textId="77777777" w:rsidR="001F1045" w:rsidRPr="0050700F" w:rsidRDefault="001F1045" w:rsidP="005D1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PIA Drafter</w:t>
            </w:r>
          </w:p>
        </w:tc>
        <w:tc>
          <w:tcPr>
            <w:tcW w:w="4677" w:type="dxa"/>
            <w:shd w:val="clear" w:color="auto" w:fill="C9C9C9" w:themeFill="accent3" w:themeFillTint="99"/>
          </w:tcPr>
          <w:p w14:paraId="39A8D367" w14:textId="77777777" w:rsidR="001F1045" w:rsidRPr="0050700F" w:rsidRDefault="001F1045" w:rsidP="005D182E">
            <w:pPr>
              <w:tabs>
                <w:tab w:val="center" w:pos="2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#</w:t>
            </w:r>
            <w:r>
              <w:tab/>
            </w:r>
          </w:p>
        </w:tc>
      </w:tr>
      <w:tr w:rsidR="001F1045" w:rsidRPr="0050700F" w14:paraId="05BA847C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C123675" w14:textId="77777777" w:rsidR="001F1045" w:rsidRPr="005A62EC" w:rsidRDefault="001F1045" w:rsidP="005D182E">
            <w:pPr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14:paraId="61C024E8" w14:textId="77777777" w:rsidR="001F1045" w:rsidRPr="00A32A94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77" w:type="dxa"/>
          </w:tcPr>
          <w:p w14:paraId="2354C29B" w14:textId="77777777" w:rsidR="001F1045" w:rsidRPr="00A32A94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1045" w:rsidRPr="0050700F" w14:paraId="6D871F1E" w14:textId="77777777" w:rsidTr="005D1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F794A28" w14:textId="77777777" w:rsidR="001F1045" w:rsidRPr="0050700F" w:rsidRDefault="001F1045" w:rsidP="005D182E">
            <w:pPr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14:paraId="4B1EDAD0" w14:textId="77777777" w:rsidR="001F1045" w:rsidRPr="0050700F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77" w:type="dxa"/>
          </w:tcPr>
          <w:p w14:paraId="79BD482F" w14:textId="77777777" w:rsidR="001F1045" w:rsidRPr="0050700F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1045" w:rsidRPr="0050700F" w14:paraId="239658A6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C1BF67" w14:textId="77777777" w:rsidR="001F1045" w:rsidRPr="0050700F" w:rsidRDefault="001F1045" w:rsidP="005D182E">
            <w:pPr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14:paraId="6AD8B5D8" w14:textId="77777777" w:rsidR="001F1045" w:rsidRPr="0050700F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77" w:type="dxa"/>
          </w:tcPr>
          <w:p w14:paraId="16C5212C" w14:textId="77777777" w:rsidR="001F1045" w:rsidRPr="0050700F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9D38C9A" w14:textId="77777777" w:rsidR="001F1045" w:rsidRDefault="001F1045" w:rsidP="001F1045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677"/>
      </w:tblGrid>
      <w:tr w:rsidR="001F1045" w14:paraId="7930261C" w14:textId="77777777" w:rsidTr="005D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9C9C9" w:themeFill="accent3" w:themeFillTint="99"/>
          </w:tcPr>
          <w:p w14:paraId="23C5E7E8" w14:textId="77777777" w:rsidR="001F1045" w:rsidRDefault="001F1045" w:rsidP="005D182E">
            <w:r>
              <w:t>Date (YY-M-D)</w:t>
            </w:r>
          </w:p>
        </w:tc>
        <w:tc>
          <w:tcPr>
            <w:tcW w:w="2835" w:type="dxa"/>
            <w:shd w:val="clear" w:color="auto" w:fill="C9C9C9" w:themeFill="accent3" w:themeFillTint="99"/>
          </w:tcPr>
          <w:p w14:paraId="7A5E81B3" w14:textId="77777777" w:rsidR="001F1045" w:rsidRPr="00CF1C16" w:rsidRDefault="001F1045" w:rsidP="005D1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Reviewed by</w:t>
            </w:r>
          </w:p>
        </w:tc>
        <w:tc>
          <w:tcPr>
            <w:tcW w:w="4677" w:type="dxa"/>
            <w:shd w:val="clear" w:color="auto" w:fill="C9C9C9" w:themeFill="accent3" w:themeFillTint="99"/>
          </w:tcPr>
          <w:p w14:paraId="16A2A8BD" w14:textId="77777777" w:rsidR="001F1045" w:rsidRDefault="001F1045" w:rsidP="005D1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#</w:t>
            </w:r>
          </w:p>
        </w:tc>
      </w:tr>
      <w:tr w:rsidR="001F1045" w14:paraId="29B9F822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732FD01" w14:textId="77777777" w:rsidR="001F1045" w:rsidRPr="00034645" w:rsidRDefault="001F1045" w:rsidP="005D182E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0A20DA85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14:paraId="296BDAE9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045" w14:paraId="42A4F00D" w14:textId="77777777" w:rsidTr="005D1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7101DF" w14:textId="77777777" w:rsidR="001F1045" w:rsidRPr="00034645" w:rsidRDefault="001F1045" w:rsidP="005D182E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3061B9D4" w14:textId="7777777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14:paraId="3022D07C" w14:textId="7777777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99F5BE" w14:textId="77777777" w:rsidR="001F1045" w:rsidRDefault="001F1045" w:rsidP="001F1045"/>
    <w:p w14:paraId="49755DC1" w14:textId="77777777" w:rsidR="001F1045" w:rsidRDefault="001F1045" w:rsidP="001F1045">
      <w:r w:rsidRPr="00BC346D">
        <w:rPr>
          <w:highlight w:val="yellow"/>
        </w:rPr>
        <w:t>Delete all examples provided [in highlighted text] and replace with your own applicable text.</w:t>
      </w:r>
    </w:p>
    <w:p w14:paraId="369A85E3" w14:textId="77777777" w:rsidR="001F1045" w:rsidRPr="00F75F7E" w:rsidRDefault="001F1045" w:rsidP="001F1045">
      <w:pPr>
        <w:pStyle w:val="Heading2"/>
      </w:pPr>
      <w:r>
        <w:t>Appendices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95"/>
        <w:gridCol w:w="8155"/>
      </w:tblGrid>
      <w:tr w:rsidR="001F1045" w14:paraId="5AEABDD4" w14:textId="77777777" w:rsidTr="005D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shd w:val="clear" w:color="auto" w:fill="C9C9C9" w:themeFill="accent3" w:themeFillTint="99"/>
          </w:tcPr>
          <w:p w14:paraId="610F27F6" w14:textId="77777777" w:rsidR="001F1045" w:rsidRDefault="001F1045" w:rsidP="005D182E">
            <w:pPr>
              <w:pStyle w:val="StepInstruction"/>
              <w:rPr>
                <w:i w:val="0"/>
                <w:highlight w:val="yellow"/>
              </w:rPr>
            </w:pPr>
            <w:r w:rsidRPr="007262E0">
              <w:rPr>
                <w:i w:val="0"/>
              </w:rPr>
              <w:t>Appendix</w:t>
            </w:r>
          </w:p>
        </w:tc>
        <w:tc>
          <w:tcPr>
            <w:tcW w:w="8155" w:type="dxa"/>
            <w:shd w:val="clear" w:color="auto" w:fill="C9C9C9" w:themeFill="accent3" w:themeFillTint="99"/>
          </w:tcPr>
          <w:p w14:paraId="1D7CE1AF" w14:textId="77777777" w:rsidR="001F1045" w:rsidRDefault="001F1045" w:rsidP="005D182E">
            <w:pPr>
              <w:pStyle w:val="StepInstruc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highlight w:val="yellow"/>
              </w:rPr>
            </w:pPr>
            <w:r w:rsidRPr="007262E0">
              <w:rPr>
                <w:i w:val="0"/>
              </w:rPr>
              <w:t xml:space="preserve">Document Name </w:t>
            </w:r>
          </w:p>
        </w:tc>
      </w:tr>
      <w:tr w:rsidR="001F1045" w14:paraId="1D066B76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7A816440" w14:textId="77777777" w:rsidR="001F1045" w:rsidRPr="007262E0" w:rsidRDefault="001F1045" w:rsidP="005D182E">
            <w:pPr>
              <w:pStyle w:val="StepInstruction"/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  <w:tc>
          <w:tcPr>
            <w:tcW w:w="8155" w:type="dxa"/>
          </w:tcPr>
          <w:p w14:paraId="50EFDD37" w14:textId="77777777" w:rsidR="001F1045" w:rsidRPr="007262E0" w:rsidRDefault="001F1045" w:rsidP="005D182E">
            <w:pPr>
              <w:pStyle w:val="StepInstruc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F75F7E">
              <w:rPr>
                <w:i w:val="0"/>
                <w:highlight w:val="yellow"/>
              </w:rPr>
              <w:t>Personal Information Map</w:t>
            </w:r>
          </w:p>
        </w:tc>
      </w:tr>
      <w:tr w:rsidR="001F1045" w14:paraId="5C5BAC7E" w14:textId="77777777" w:rsidTr="005D1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A555799" w14:textId="77777777" w:rsidR="001F1045" w:rsidRPr="007262E0" w:rsidRDefault="001F1045" w:rsidP="005D182E">
            <w:pPr>
              <w:pStyle w:val="StepInstruction"/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  <w:tc>
          <w:tcPr>
            <w:tcW w:w="8155" w:type="dxa"/>
          </w:tcPr>
          <w:p w14:paraId="570E583B" w14:textId="77777777" w:rsidR="001F1045" w:rsidRPr="007262E0" w:rsidRDefault="001F1045" w:rsidP="005D182E">
            <w:pPr>
              <w:pStyle w:val="StepInstruc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F75F7E">
              <w:rPr>
                <w:i w:val="0"/>
                <w:highlight w:val="yellow"/>
              </w:rPr>
              <w:t>Project Charter</w:t>
            </w:r>
          </w:p>
        </w:tc>
      </w:tr>
      <w:tr w:rsidR="001F1045" w14:paraId="1AB9B2B0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43F54E8A" w14:textId="77777777" w:rsidR="001F1045" w:rsidRPr="007262E0" w:rsidRDefault="001F1045" w:rsidP="005D182E">
            <w:pPr>
              <w:pStyle w:val="StepInstruction"/>
              <w:jc w:val="center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  <w:tc>
          <w:tcPr>
            <w:tcW w:w="8155" w:type="dxa"/>
          </w:tcPr>
          <w:p w14:paraId="34D2EC22" w14:textId="77777777" w:rsidR="001F1045" w:rsidRPr="007262E0" w:rsidRDefault="001F1045" w:rsidP="005D182E">
            <w:pPr>
              <w:pStyle w:val="StepInstruc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F75F7E">
              <w:rPr>
                <w:i w:val="0"/>
                <w:highlight w:val="yellow"/>
              </w:rPr>
              <w:t>Privacy Impact Assessment Summary</w:t>
            </w:r>
          </w:p>
        </w:tc>
      </w:tr>
      <w:tr w:rsidR="001F1045" w14:paraId="1029B6BA" w14:textId="77777777" w:rsidTr="005D1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108D7B6" w14:textId="77777777" w:rsidR="001F1045" w:rsidRPr="007262E0" w:rsidRDefault="001F1045" w:rsidP="005D182E">
            <w:pPr>
              <w:pStyle w:val="StepInstruction"/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  <w:tc>
          <w:tcPr>
            <w:tcW w:w="8155" w:type="dxa"/>
          </w:tcPr>
          <w:p w14:paraId="2B484FCA" w14:textId="77777777" w:rsidR="001F1045" w:rsidRPr="007262E0" w:rsidRDefault="001F1045" w:rsidP="005D182E">
            <w:pPr>
              <w:pStyle w:val="StepInstruc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F75F7E">
              <w:rPr>
                <w:i w:val="0"/>
                <w:highlight w:val="yellow"/>
              </w:rPr>
              <w:t>Business Requirements/Request for Proposal</w:t>
            </w:r>
          </w:p>
        </w:tc>
      </w:tr>
      <w:tr w:rsidR="001F1045" w14:paraId="09CEE44D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2B53B5D8" w14:textId="77777777" w:rsidR="001F1045" w:rsidRDefault="001F1045" w:rsidP="005D182E">
            <w:pPr>
              <w:pStyle w:val="StepInstruction"/>
              <w:jc w:val="center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  <w:tc>
          <w:tcPr>
            <w:tcW w:w="8155" w:type="dxa"/>
          </w:tcPr>
          <w:p w14:paraId="4573E2C1" w14:textId="77777777" w:rsidR="001F1045" w:rsidRPr="00F75F7E" w:rsidRDefault="001F1045" w:rsidP="005D182E">
            <w:pPr>
              <w:pStyle w:val="StepInstruc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highlight w:val="yellow"/>
              </w:rPr>
            </w:pPr>
            <w:r>
              <w:rPr>
                <w:i w:val="0"/>
                <w:highlight w:val="yellow"/>
              </w:rPr>
              <w:t>Related or former PIA</w:t>
            </w:r>
          </w:p>
        </w:tc>
      </w:tr>
    </w:tbl>
    <w:p w14:paraId="61191DCF" w14:textId="77777777" w:rsidR="001F1045" w:rsidRPr="00F75F7E" w:rsidRDefault="001F1045" w:rsidP="001F1045">
      <w:pPr>
        <w:pStyle w:val="Heading2"/>
      </w:pPr>
      <w:r>
        <w:t>Policies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89"/>
        <w:gridCol w:w="4434"/>
      </w:tblGrid>
      <w:tr w:rsidR="001F1045" w14:paraId="37451C4E" w14:textId="77777777" w:rsidTr="005D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shd w:val="clear" w:color="auto" w:fill="C9C9C9" w:themeFill="accent3" w:themeFillTint="99"/>
          </w:tcPr>
          <w:p w14:paraId="1B99851D" w14:textId="77777777" w:rsidR="001F1045" w:rsidRDefault="001F1045" w:rsidP="005D182E">
            <w:pPr>
              <w:pStyle w:val="StepInstruction"/>
              <w:rPr>
                <w:i w:val="0"/>
                <w:highlight w:val="yellow"/>
              </w:rPr>
            </w:pPr>
            <w:r w:rsidRPr="00D761C4">
              <w:rPr>
                <w:i w:val="0"/>
              </w:rPr>
              <w:t>Policy</w:t>
            </w:r>
            <w:r>
              <w:rPr>
                <w:i w:val="0"/>
              </w:rPr>
              <w:t>/Protocol Name</w:t>
            </w:r>
          </w:p>
        </w:tc>
        <w:tc>
          <w:tcPr>
            <w:tcW w:w="4434" w:type="dxa"/>
            <w:shd w:val="clear" w:color="auto" w:fill="C9C9C9" w:themeFill="accent3" w:themeFillTint="99"/>
          </w:tcPr>
          <w:p w14:paraId="6B946720" w14:textId="77777777" w:rsidR="001F1045" w:rsidRPr="00D761C4" w:rsidRDefault="001F1045" w:rsidP="005D182E">
            <w:pPr>
              <w:pStyle w:val="StepInstruc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D761C4">
              <w:rPr>
                <w:i w:val="0"/>
              </w:rPr>
              <w:t xml:space="preserve">Hyperlink </w:t>
            </w:r>
          </w:p>
        </w:tc>
      </w:tr>
      <w:tr w:rsidR="001F1045" w14:paraId="7CD86FD9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715BA28B" w14:textId="77777777" w:rsidR="001F1045" w:rsidRPr="0070780D" w:rsidRDefault="001F1045" w:rsidP="005D182E">
            <w:pPr>
              <w:rPr>
                <w:b w:val="0"/>
                <w:highlight w:val="yellow"/>
              </w:rPr>
            </w:pPr>
            <w:r w:rsidRPr="0070780D">
              <w:rPr>
                <w:b w:val="0"/>
                <w:highlight w:val="yellow"/>
              </w:rPr>
              <w:t>Guidance on Safeguarding Information Assets</w:t>
            </w:r>
          </w:p>
        </w:tc>
        <w:tc>
          <w:tcPr>
            <w:tcW w:w="4434" w:type="dxa"/>
          </w:tcPr>
          <w:p w14:paraId="63778FE7" w14:textId="77777777" w:rsidR="001F1045" w:rsidRPr="00B626C9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F1045" w14:paraId="4FFFEEEB" w14:textId="77777777" w:rsidTr="005D182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1647DD5B" w14:textId="77777777" w:rsidR="001F1045" w:rsidRPr="0070780D" w:rsidRDefault="001F1045" w:rsidP="005D182E">
            <w:pPr>
              <w:rPr>
                <w:b w:val="0"/>
                <w:highlight w:val="yellow"/>
              </w:rPr>
            </w:pPr>
            <w:r w:rsidRPr="0070780D">
              <w:rPr>
                <w:b w:val="0"/>
                <w:highlight w:val="yellow"/>
              </w:rPr>
              <w:t>YNet Password Policy</w:t>
            </w:r>
          </w:p>
        </w:tc>
        <w:tc>
          <w:tcPr>
            <w:tcW w:w="4434" w:type="dxa"/>
          </w:tcPr>
          <w:p w14:paraId="5E03B9E8" w14:textId="77777777" w:rsidR="001F1045" w:rsidRPr="00B626C9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F1045" w14:paraId="0141CE70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287D8DF5" w14:textId="77777777" w:rsidR="001F1045" w:rsidRPr="0070780D" w:rsidRDefault="001F1045" w:rsidP="005D182E">
            <w:pPr>
              <w:rPr>
                <w:b w:val="0"/>
                <w:highlight w:val="yellow"/>
              </w:rPr>
            </w:pPr>
            <w:r w:rsidRPr="0070780D">
              <w:rPr>
                <w:b w:val="0"/>
                <w:highlight w:val="yellow"/>
              </w:rPr>
              <w:t>YG Computer Use Guidelines</w:t>
            </w:r>
          </w:p>
        </w:tc>
        <w:tc>
          <w:tcPr>
            <w:tcW w:w="4434" w:type="dxa"/>
          </w:tcPr>
          <w:p w14:paraId="73BBA8A6" w14:textId="77777777" w:rsidR="001F1045" w:rsidRPr="00B626C9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F1045" w14:paraId="07CBC4EF" w14:textId="77777777" w:rsidTr="005D182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549941FA" w14:textId="77777777" w:rsidR="001F1045" w:rsidRPr="0070780D" w:rsidRDefault="001F1045" w:rsidP="005D182E">
            <w:pPr>
              <w:rPr>
                <w:b w:val="0"/>
                <w:highlight w:val="yellow"/>
              </w:rPr>
            </w:pPr>
            <w:r w:rsidRPr="0070780D">
              <w:rPr>
                <w:b w:val="0"/>
                <w:highlight w:val="yellow"/>
              </w:rPr>
              <w:t>Remote Access Operational Policy</w:t>
            </w:r>
          </w:p>
        </w:tc>
        <w:tc>
          <w:tcPr>
            <w:tcW w:w="4434" w:type="dxa"/>
          </w:tcPr>
          <w:p w14:paraId="168502DE" w14:textId="77777777" w:rsidR="001F1045" w:rsidRPr="00B626C9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F1045" w14:paraId="2C83591F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2F4EC6D6" w14:textId="77777777" w:rsidR="001F1045" w:rsidRPr="0070780D" w:rsidRDefault="001F1045" w:rsidP="005D182E">
            <w:pPr>
              <w:rPr>
                <w:b w:val="0"/>
                <w:highlight w:val="yellow"/>
              </w:rPr>
            </w:pPr>
            <w:r w:rsidRPr="0070780D">
              <w:rPr>
                <w:b w:val="0"/>
                <w:highlight w:val="yellow"/>
              </w:rPr>
              <w:t>Personal Devices Policy</w:t>
            </w:r>
          </w:p>
        </w:tc>
        <w:tc>
          <w:tcPr>
            <w:tcW w:w="4434" w:type="dxa"/>
          </w:tcPr>
          <w:p w14:paraId="7C2EDA8D" w14:textId="77777777" w:rsidR="001F1045" w:rsidRPr="00B626C9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F1045" w14:paraId="15B03E08" w14:textId="77777777" w:rsidTr="005D18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45FEC484" w14:textId="77777777" w:rsidR="001F1045" w:rsidRPr="0070780D" w:rsidRDefault="001F1045" w:rsidP="005D182E">
            <w:pPr>
              <w:rPr>
                <w:b w:val="0"/>
                <w:highlight w:val="yellow"/>
              </w:rPr>
            </w:pPr>
            <w:r w:rsidRPr="0070780D">
              <w:rPr>
                <w:b w:val="0"/>
                <w:highlight w:val="yellow"/>
              </w:rPr>
              <w:t>Password Creation Guidelines</w:t>
            </w:r>
          </w:p>
        </w:tc>
        <w:tc>
          <w:tcPr>
            <w:tcW w:w="4434" w:type="dxa"/>
          </w:tcPr>
          <w:p w14:paraId="59C5D604" w14:textId="77777777" w:rsidR="001F1045" w:rsidRPr="00B626C9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E0459" w14:paraId="3C79E7CE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6AFD3ACF" w14:textId="6A4EACB0" w:rsidR="00EE0459" w:rsidRPr="00EE0459" w:rsidRDefault="00EE0459" w:rsidP="005D182E">
            <w:pPr>
              <w:rPr>
                <w:b w:val="0"/>
                <w:highlight w:val="yellow"/>
              </w:rPr>
            </w:pPr>
            <w:r w:rsidRPr="00EE0459">
              <w:rPr>
                <w:b w:val="0"/>
                <w:highlight w:val="yellow"/>
              </w:rPr>
              <w:t>PIA Policy</w:t>
            </w:r>
          </w:p>
        </w:tc>
        <w:tc>
          <w:tcPr>
            <w:tcW w:w="4434" w:type="dxa"/>
          </w:tcPr>
          <w:p w14:paraId="0FC610A9" w14:textId="77777777" w:rsidR="00EE0459" w:rsidRPr="00B626C9" w:rsidRDefault="00EE0459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826075" w14:paraId="0B95B2B9" w14:textId="77777777" w:rsidTr="005D182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14:paraId="271D281C" w14:textId="04398F2D" w:rsidR="00826075" w:rsidRPr="001A4754" w:rsidRDefault="00826075" w:rsidP="005D182E">
            <w:pPr>
              <w:rPr>
                <w:b w:val="0"/>
                <w:highlight w:val="yellow"/>
              </w:rPr>
            </w:pPr>
            <w:r w:rsidRPr="001A4754">
              <w:rPr>
                <w:b w:val="0"/>
                <w:highlight w:val="yellow"/>
              </w:rPr>
              <w:t>Privacy Breach Policy</w:t>
            </w:r>
          </w:p>
        </w:tc>
        <w:tc>
          <w:tcPr>
            <w:tcW w:w="4434" w:type="dxa"/>
          </w:tcPr>
          <w:p w14:paraId="24988E3E" w14:textId="77777777" w:rsidR="00826075" w:rsidRPr="00B626C9" w:rsidRDefault="0082607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254885EF" w14:textId="77777777" w:rsidR="001F1045" w:rsidRPr="0070780D" w:rsidRDefault="001F1045" w:rsidP="001F1045">
      <w:pPr>
        <w:pStyle w:val="Heading2"/>
      </w:pPr>
      <w:r>
        <w:t>Agreements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976"/>
      </w:tblGrid>
      <w:tr w:rsidR="001F1045" w14:paraId="758F1988" w14:textId="77777777" w:rsidTr="005D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C9C9C9" w:themeFill="accent3" w:themeFillTint="99"/>
          </w:tcPr>
          <w:p w14:paraId="6A46F12C" w14:textId="77777777" w:rsidR="001F1045" w:rsidRDefault="001F1045" w:rsidP="005D182E">
            <w:pPr>
              <w:pStyle w:val="StepInstruction"/>
              <w:rPr>
                <w:i w:val="0"/>
                <w:highlight w:val="yellow"/>
              </w:rPr>
            </w:pPr>
            <w:r>
              <w:rPr>
                <w:i w:val="0"/>
              </w:rPr>
              <w:t>Agreement Name</w:t>
            </w:r>
          </w:p>
        </w:tc>
        <w:tc>
          <w:tcPr>
            <w:tcW w:w="3685" w:type="dxa"/>
            <w:shd w:val="clear" w:color="auto" w:fill="C9C9C9" w:themeFill="accent3" w:themeFillTint="99"/>
          </w:tcPr>
          <w:p w14:paraId="3E9F0C89" w14:textId="77777777" w:rsidR="001F1045" w:rsidRPr="00D761C4" w:rsidRDefault="001F1045" w:rsidP="005D182E">
            <w:pPr>
              <w:pStyle w:val="StepInstruc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</w:rPr>
            </w:pPr>
            <w:r>
              <w:rPr>
                <w:i w:val="0"/>
              </w:rPr>
              <w:t>Parties</w:t>
            </w:r>
          </w:p>
        </w:tc>
        <w:tc>
          <w:tcPr>
            <w:tcW w:w="2976" w:type="dxa"/>
            <w:shd w:val="clear" w:color="auto" w:fill="C9C9C9" w:themeFill="accent3" w:themeFillTint="99"/>
          </w:tcPr>
          <w:p w14:paraId="76B0BEA8" w14:textId="77777777" w:rsidR="001F1045" w:rsidRPr="00D761C4" w:rsidRDefault="001F1045" w:rsidP="005D182E">
            <w:pPr>
              <w:pStyle w:val="StepInstruc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>Effective dates</w:t>
            </w:r>
          </w:p>
        </w:tc>
      </w:tr>
      <w:tr w:rsidR="001F1045" w14:paraId="6A202102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D362D5" w14:textId="77777777" w:rsidR="001F1045" w:rsidRPr="00736A1B" w:rsidRDefault="001F1045" w:rsidP="005D182E">
            <w:pPr>
              <w:rPr>
                <w:b w:val="0"/>
                <w:highlight w:val="yellow"/>
              </w:rPr>
            </w:pPr>
            <w:r w:rsidRPr="00736A1B">
              <w:rPr>
                <w:b w:val="0"/>
                <w:highlight w:val="yellow"/>
              </w:rPr>
              <w:t>Information Sharing Agreement</w:t>
            </w:r>
            <w:r>
              <w:rPr>
                <w:b w:val="0"/>
                <w:highlight w:val="yellow"/>
              </w:rPr>
              <w:t>(s)</w:t>
            </w:r>
          </w:p>
        </w:tc>
        <w:tc>
          <w:tcPr>
            <w:tcW w:w="3685" w:type="dxa"/>
          </w:tcPr>
          <w:p w14:paraId="01833291" w14:textId="77777777" w:rsidR="001F1045" w:rsidRPr="00B626C9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976" w:type="dxa"/>
          </w:tcPr>
          <w:p w14:paraId="21378619" w14:textId="77777777" w:rsidR="001F1045" w:rsidRPr="00B626C9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F1045" w14:paraId="1DF21A95" w14:textId="77777777" w:rsidTr="005D1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D9F2A58" w14:textId="77777777" w:rsidR="001F1045" w:rsidRPr="00736A1B" w:rsidRDefault="001F1045" w:rsidP="005D182E">
            <w:pPr>
              <w:rPr>
                <w:b w:val="0"/>
                <w:highlight w:val="yellow"/>
              </w:rPr>
            </w:pPr>
            <w:r w:rsidRPr="00736A1B">
              <w:rPr>
                <w:b w:val="0"/>
                <w:highlight w:val="yellow"/>
              </w:rPr>
              <w:t>Information Management Service Agreement</w:t>
            </w:r>
            <w:r>
              <w:rPr>
                <w:b w:val="0"/>
                <w:highlight w:val="yellow"/>
              </w:rPr>
              <w:t>(s)</w:t>
            </w:r>
          </w:p>
        </w:tc>
        <w:tc>
          <w:tcPr>
            <w:tcW w:w="3685" w:type="dxa"/>
          </w:tcPr>
          <w:p w14:paraId="0E28679C" w14:textId="77777777" w:rsidR="001F1045" w:rsidRPr="00B626C9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976" w:type="dxa"/>
          </w:tcPr>
          <w:p w14:paraId="3F1B860B" w14:textId="77777777" w:rsidR="001F1045" w:rsidRPr="00B626C9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F1045" w14:paraId="11C49E94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BF27DA6" w14:textId="271E47CB" w:rsidR="00922F65" w:rsidRDefault="001F1045" w:rsidP="005D182E">
            <w:pPr>
              <w:rPr>
                <w:bCs w:val="0"/>
                <w:highlight w:val="yellow"/>
              </w:rPr>
            </w:pPr>
            <w:r w:rsidRPr="00736A1B">
              <w:rPr>
                <w:b w:val="0"/>
                <w:highlight w:val="yellow"/>
              </w:rPr>
              <w:lastRenderedPageBreak/>
              <w:t>Service Level Agreement</w:t>
            </w:r>
            <w:r>
              <w:rPr>
                <w:b w:val="0"/>
                <w:highlight w:val="yellow"/>
              </w:rPr>
              <w:t>(s)</w:t>
            </w:r>
          </w:p>
          <w:p w14:paraId="4FB4F2C3" w14:textId="77777777" w:rsidR="001F1045" w:rsidRPr="00922F65" w:rsidRDefault="001F1045" w:rsidP="00922F65">
            <w:pPr>
              <w:ind w:firstLine="720"/>
              <w:rPr>
                <w:highlight w:val="yellow"/>
              </w:rPr>
            </w:pPr>
          </w:p>
        </w:tc>
        <w:tc>
          <w:tcPr>
            <w:tcW w:w="3685" w:type="dxa"/>
          </w:tcPr>
          <w:p w14:paraId="50CB39FF" w14:textId="77777777" w:rsidR="001F1045" w:rsidRPr="00B626C9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976" w:type="dxa"/>
          </w:tcPr>
          <w:p w14:paraId="1F7CCCAC" w14:textId="77777777" w:rsidR="001F1045" w:rsidRPr="00B626C9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F1045" w14:paraId="7E2975F7" w14:textId="77777777" w:rsidTr="005D1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04612B" w14:textId="77777777" w:rsidR="001F1045" w:rsidRPr="00736A1B" w:rsidRDefault="001F1045" w:rsidP="005D182E">
            <w:pPr>
              <w:rPr>
                <w:b w:val="0"/>
                <w:highlight w:val="yellow"/>
              </w:rPr>
            </w:pPr>
            <w:r w:rsidRPr="00736A1B">
              <w:rPr>
                <w:b w:val="0"/>
                <w:highlight w:val="yellow"/>
              </w:rPr>
              <w:t>Agreement</w:t>
            </w:r>
            <w:r>
              <w:rPr>
                <w:b w:val="0"/>
                <w:highlight w:val="yellow"/>
              </w:rPr>
              <w:t>(s)</w:t>
            </w:r>
            <w:r w:rsidRPr="00736A1B">
              <w:rPr>
                <w:b w:val="0"/>
                <w:highlight w:val="yellow"/>
              </w:rPr>
              <w:t xml:space="preserve"> for Access to Personal Information for Research or Statistical Purposes</w:t>
            </w:r>
          </w:p>
        </w:tc>
        <w:tc>
          <w:tcPr>
            <w:tcW w:w="3685" w:type="dxa"/>
          </w:tcPr>
          <w:p w14:paraId="26107A73" w14:textId="77777777" w:rsidR="001F1045" w:rsidRPr="00B626C9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976" w:type="dxa"/>
          </w:tcPr>
          <w:p w14:paraId="613660B9" w14:textId="77777777" w:rsidR="001F1045" w:rsidRPr="00B626C9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79F7FFE" w14:textId="77777777" w:rsidR="001F1045" w:rsidRPr="00500D9F" w:rsidRDefault="001F1045" w:rsidP="001F1045">
      <w:pPr>
        <w:pStyle w:val="Heading1"/>
      </w:pPr>
      <w:r>
        <w:t xml:space="preserve">General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1F1045" w14:paraId="45BC48C7" w14:textId="77777777" w:rsidTr="005D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DBDBDB" w:themeFill="accent3" w:themeFillTint="66"/>
            <w:vAlign w:val="center"/>
          </w:tcPr>
          <w:p w14:paraId="5CFDDF1B" w14:textId="77777777" w:rsidR="001F1045" w:rsidRPr="0057485B" w:rsidRDefault="001F1045" w:rsidP="005D182E">
            <w:r>
              <w:t>PIA Drafter:</w:t>
            </w:r>
          </w:p>
        </w:tc>
        <w:tc>
          <w:tcPr>
            <w:tcW w:w="5665" w:type="dxa"/>
            <w:vAlign w:val="center"/>
          </w:tcPr>
          <w:p w14:paraId="1264F29E" w14:textId="77777777" w:rsidR="001F1045" w:rsidRPr="0057485B" w:rsidRDefault="001F1045" w:rsidP="005D1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45" w14:paraId="27A0EC4D" w14:textId="77777777" w:rsidTr="005D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DBDBDB" w:themeFill="accent3" w:themeFillTint="66"/>
            <w:vAlign w:val="center"/>
          </w:tcPr>
          <w:p w14:paraId="6340C8AB" w14:textId="77777777" w:rsidR="001F1045" w:rsidRPr="0057485B" w:rsidRDefault="001F1045" w:rsidP="005D182E">
            <w:r>
              <w:t>Program Manager:</w:t>
            </w:r>
          </w:p>
        </w:tc>
        <w:tc>
          <w:tcPr>
            <w:tcW w:w="5665" w:type="dxa"/>
            <w:vAlign w:val="center"/>
          </w:tcPr>
          <w:p w14:paraId="475F21CF" w14:textId="77777777" w:rsidR="001F1045" w:rsidRPr="0057485B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045" w14:paraId="682753CB" w14:textId="77777777" w:rsidTr="005D182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DBDBDB" w:themeFill="accent3" w:themeFillTint="66"/>
            <w:vAlign w:val="center"/>
          </w:tcPr>
          <w:p w14:paraId="6396013D" w14:textId="77777777" w:rsidR="001F1045" w:rsidRDefault="001F1045" w:rsidP="005D182E">
            <w:r>
              <w:t>Proposed Implementation Date:</w:t>
            </w:r>
          </w:p>
        </w:tc>
        <w:tc>
          <w:tcPr>
            <w:tcW w:w="5665" w:type="dxa"/>
            <w:vAlign w:val="center"/>
          </w:tcPr>
          <w:p w14:paraId="0CBA7501" w14:textId="77777777" w:rsidR="001F1045" w:rsidRPr="0057485B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C687EF" w14:textId="77777777" w:rsidR="001F1045" w:rsidRDefault="001F1045" w:rsidP="001F1045">
      <w:pPr>
        <w:pStyle w:val="Heading2"/>
      </w:pPr>
      <w:r>
        <w:t>Initiative Overview</w:t>
      </w:r>
    </w:p>
    <w:p w14:paraId="2659B8F6" w14:textId="77777777" w:rsidR="001F1045" w:rsidRPr="001D20A4" w:rsidRDefault="001F1045" w:rsidP="001F1045">
      <w:pPr>
        <w:pStyle w:val="Heading3"/>
      </w:pPr>
      <w:r>
        <w:t>Description of the initiative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4F15CC83" w14:textId="77777777" w:rsidTr="005D182E">
        <w:tc>
          <w:tcPr>
            <w:tcW w:w="9350" w:type="dxa"/>
          </w:tcPr>
          <w:p w14:paraId="5B1986BD" w14:textId="77777777" w:rsidR="001F1045" w:rsidRDefault="001F1045" w:rsidP="005D182E"/>
          <w:p w14:paraId="7D52E489" w14:textId="77777777" w:rsidR="001F1045" w:rsidRDefault="001F1045" w:rsidP="005D182E"/>
          <w:p w14:paraId="701660D7" w14:textId="77777777" w:rsidR="001F1045" w:rsidRDefault="001F1045" w:rsidP="005D182E"/>
          <w:p w14:paraId="258E08BA" w14:textId="77777777" w:rsidR="001F1045" w:rsidRDefault="001F1045" w:rsidP="005D182E"/>
          <w:p w14:paraId="54F17B58" w14:textId="77777777" w:rsidR="001F1045" w:rsidRDefault="001F1045" w:rsidP="005D182E"/>
        </w:tc>
      </w:tr>
    </w:tbl>
    <w:p w14:paraId="1253ACDD" w14:textId="77777777" w:rsidR="001F1045" w:rsidRDefault="001F1045" w:rsidP="001F1045">
      <w:pPr>
        <w:pStyle w:val="Heading3"/>
      </w:pPr>
      <w:r>
        <w:t>Scope of this PIA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365ADE2A" w14:textId="77777777" w:rsidTr="005D182E">
        <w:tc>
          <w:tcPr>
            <w:tcW w:w="9350" w:type="dxa"/>
          </w:tcPr>
          <w:p w14:paraId="2F1B43A6" w14:textId="77777777" w:rsidR="001F1045" w:rsidRDefault="001F1045" w:rsidP="005D182E"/>
          <w:p w14:paraId="43FEF4F9" w14:textId="77777777" w:rsidR="001F1045" w:rsidRDefault="001F1045" w:rsidP="005D182E"/>
          <w:p w14:paraId="2708BABE" w14:textId="77777777" w:rsidR="001F1045" w:rsidRDefault="001F1045" w:rsidP="005D182E"/>
          <w:p w14:paraId="14F0CD0A" w14:textId="77777777" w:rsidR="001F1045" w:rsidRDefault="001F1045" w:rsidP="005D182E"/>
          <w:p w14:paraId="74F6AD14" w14:textId="77777777" w:rsidR="001F1045" w:rsidRDefault="001F1045" w:rsidP="005D182E"/>
        </w:tc>
      </w:tr>
    </w:tbl>
    <w:p w14:paraId="5709BB83" w14:textId="7C445240" w:rsidR="001F1045" w:rsidRDefault="00F05AD8" w:rsidP="001F1045">
      <w:pPr>
        <w:pStyle w:val="Heading3"/>
      </w:pPr>
      <w:r w:rsidRPr="00F05AD8">
        <w:t>Parties involved in the initiative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0FED0D90" w14:textId="77777777" w:rsidTr="005D182E">
        <w:tc>
          <w:tcPr>
            <w:tcW w:w="9350" w:type="dxa"/>
          </w:tcPr>
          <w:p w14:paraId="2B6B6AA8" w14:textId="77777777" w:rsidR="001F1045" w:rsidRDefault="001F1045" w:rsidP="005D182E"/>
          <w:p w14:paraId="52E76F3E" w14:textId="77777777" w:rsidR="001F1045" w:rsidRDefault="001F1045" w:rsidP="005D182E"/>
          <w:p w14:paraId="13A390EB" w14:textId="77777777" w:rsidR="001F1045" w:rsidRDefault="001F1045" w:rsidP="005D182E"/>
          <w:p w14:paraId="04FB305C" w14:textId="77777777" w:rsidR="001F1045" w:rsidRDefault="001F1045" w:rsidP="005D182E"/>
          <w:p w14:paraId="337AFA9C" w14:textId="77777777" w:rsidR="001F1045" w:rsidRDefault="001F1045" w:rsidP="005D182E"/>
        </w:tc>
      </w:tr>
    </w:tbl>
    <w:p w14:paraId="142E0D74" w14:textId="77777777" w:rsidR="001F1045" w:rsidRDefault="001F1045" w:rsidP="001F1045"/>
    <w:p w14:paraId="45C6E133" w14:textId="2236FF02" w:rsidR="001F1045" w:rsidRDefault="00F05AD8" w:rsidP="00F05AD8">
      <w:pPr>
        <w:pStyle w:val="Heading3"/>
      </w:pPr>
      <w:r w:rsidRPr="00F05AD8">
        <w:t>Types of personal information (PI) involved in the initiative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71E07612" w14:textId="77777777" w:rsidTr="005D182E">
        <w:tc>
          <w:tcPr>
            <w:tcW w:w="9350" w:type="dxa"/>
          </w:tcPr>
          <w:p w14:paraId="79BA34FF" w14:textId="77777777" w:rsidR="001F1045" w:rsidDel="0027351F" w:rsidRDefault="001F1045" w:rsidP="005D182E">
            <w:pPr>
              <w:rPr>
                <w:del w:id="6" w:author="Wendy.Sokolon" w:date="2021-08-03T14:29:00Z"/>
              </w:rPr>
            </w:pPr>
          </w:p>
          <w:p w14:paraId="779001CF" w14:textId="77777777" w:rsidR="001F1045" w:rsidDel="001A4754" w:rsidRDefault="001F1045" w:rsidP="005D182E">
            <w:pPr>
              <w:rPr>
                <w:del w:id="7" w:author="Wendy.Sokolon" w:date="2021-08-02T10:27:00Z"/>
              </w:rPr>
            </w:pPr>
          </w:p>
          <w:p w14:paraId="6AA2670B" w14:textId="77777777" w:rsidR="001F1045" w:rsidDel="001A4754" w:rsidRDefault="001F1045" w:rsidP="005D182E">
            <w:pPr>
              <w:rPr>
                <w:del w:id="8" w:author="Wendy.Sokolon" w:date="2021-08-02T10:27:00Z"/>
              </w:rPr>
            </w:pPr>
          </w:p>
          <w:p w14:paraId="73581325" w14:textId="77777777" w:rsidR="001F1045" w:rsidRDefault="001F1045" w:rsidP="005D182E"/>
          <w:p w14:paraId="14E35FD7" w14:textId="77777777" w:rsidR="001F1045" w:rsidRDefault="001F1045" w:rsidP="005D182E"/>
        </w:tc>
      </w:tr>
    </w:tbl>
    <w:p w14:paraId="6E5BBE13" w14:textId="2FA50053" w:rsidR="001F1045" w:rsidRPr="000D11A2" w:rsidRDefault="001F1045" w:rsidP="001F1045">
      <w:pPr>
        <w:tabs>
          <w:tab w:val="left" w:pos="1738"/>
        </w:tabs>
        <w:sectPr w:rsidR="001F1045" w:rsidRPr="000D11A2" w:rsidSect="00F67468">
          <w:headerReference w:type="default" r:id="rId17"/>
          <w:footerReference w:type="default" r:id="rId18"/>
          <w:footerReference w:type="first" r:id="rId19"/>
          <w:pgSz w:w="12240" w:h="15840"/>
          <w:pgMar w:top="1080" w:right="1440" w:bottom="1440" w:left="1440" w:header="720" w:footer="720" w:gutter="0"/>
          <w:pgNumType w:start="2"/>
          <w:cols w:space="720"/>
          <w:docGrid w:linePitch="360"/>
        </w:sectPr>
      </w:pPr>
    </w:p>
    <w:p w14:paraId="5097E087" w14:textId="55AF99D9" w:rsidR="001F1045" w:rsidRDefault="001F1045" w:rsidP="001F1045">
      <w:pPr>
        <w:pStyle w:val="Heading1"/>
        <w:numPr>
          <w:ilvl w:val="0"/>
          <w:numId w:val="0"/>
        </w:numPr>
      </w:pPr>
      <w:r>
        <w:t xml:space="preserve">3. </w:t>
      </w:r>
      <w:r w:rsidRPr="005E11DC">
        <w:t xml:space="preserve">Personal Information Flow </w:t>
      </w:r>
      <w:r w:rsidRPr="00082D8B">
        <w:t>D</w:t>
      </w:r>
      <w:r w:rsidR="00CF0EC0">
        <w:t>iagram</w:t>
      </w:r>
      <w:r w:rsidRPr="005E11DC">
        <w:t xml:space="preserve"> and Tables</w:t>
      </w:r>
    </w:p>
    <w:p w14:paraId="6D8D7E2C" w14:textId="77777777" w:rsidR="001F1045" w:rsidRDefault="001F1045" w:rsidP="001F1045">
      <w:pPr>
        <w:pStyle w:val="Heading2"/>
        <w:numPr>
          <w:ilvl w:val="0"/>
          <w:numId w:val="0"/>
        </w:numPr>
        <w:ind w:left="576"/>
      </w:pPr>
      <w:r>
        <w:t xml:space="preserve">3.1 </w:t>
      </w:r>
      <w:r w:rsidRPr="00D22BBD">
        <w:t>Personal</w:t>
      </w:r>
      <w:r>
        <w:t xml:space="preserve"> Information Flow Diagram</w:t>
      </w:r>
    </w:p>
    <w:p w14:paraId="682E43BC" w14:textId="77777777" w:rsidR="001F1045" w:rsidRDefault="001F1045" w:rsidP="001F1045"/>
    <w:p w14:paraId="51E976E9" w14:textId="77777777" w:rsidR="001F1045" w:rsidRDefault="001F1045" w:rsidP="001F1045">
      <w:r w:rsidRPr="00082D8B">
        <w:rPr>
          <w:highlight w:val="yellow"/>
        </w:rPr>
        <w:t>[INSERT PERSONAL INFORMATION FLOW(S) SWIM LANE DIAGRAM]</w:t>
      </w:r>
    </w:p>
    <w:p w14:paraId="0483ACE7" w14:textId="77777777" w:rsidR="001F1045" w:rsidRDefault="001F1045" w:rsidP="001F1045">
      <w:pPr>
        <w:pStyle w:val="Heading2"/>
        <w:numPr>
          <w:ilvl w:val="0"/>
          <w:numId w:val="0"/>
        </w:numPr>
        <w:ind w:left="576"/>
      </w:pPr>
      <w:r>
        <w:t>3.2 Personal Information Flow Table</w:t>
      </w:r>
    </w:p>
    <w:p w14:paraId="4A8CCEBE" w14:textId="77777777" w:rsidR="001F1045" w:rsidRDefault="001F1045" w:rsidP="001F1045"/>
    <w:tbl>
      <w:tblPr>
        <w:tblStyle w:val="GridTable4-Accent6"/>
        <w:tblW w:w="14170" w:type="dxa"/>
        <w:tblLook w:val="04A0" w:firstRow="1" w:lastRow="0" w:firstColumn="1" w:lastColumn="0" w:noHBand="0" w:noVBand="1"/>
      </w:tblPr>
      <w:tblGrid>
        <w:gridCol w:w="1489"/>
        <w:gridCol w:w="1908"/>
        <w:gridCol w:w="3195"/>
        <w:gridCol w:w="3609"/>
        <w:gridCol w:w="1985"/>
        <w:gridCol w:w="1984"/>
      </w:tblGrid>
      <w:tr w:rsidR="001F1045" w:rsidRPr="00CD3DE2" w14:paraId="778A514D" w14:textId="77777777" w:rsidTr="001A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16E42B0A" w14:textId="77777777" w:rsidR="001F1045" w:rsidRPr="00CD3DE2" w:rsidRDefault="001F1045" w:rsidP="005D182E">
            <w:pPr>
              <w:jc w:val="center"/>
              <w:rPr>
                <w:sz w:val="18"/>
              </w:rPr>
            </w:pPr>
            <w:r w:rsidRPr="00CD3DE2">
              <w:rPr>
                <w:sz w:val="18"/>
              </w:rPr>
              <w:t>INFORMATION FLOW</w:t>
            </w:r>
          </w:p>
        </w:tc>
        <w:tc>
          <w:tcPr>
            <w:tcW w:w="1908" w:type="dxa"/>
          </w:tcPr>
          <w:p w14:paraId="4A53D435" w14:textId="77777777" w:rsidR="001F1045" w:rsidRPr="00CD3DE2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D3DE2">
              <w:rPr>
                <w:sz w:val="18"/>
              </w:rPr>
              <w:t xml:space="preserve">DESCRIPTION </w:t>
            </w:r>
            <w:r w:rsidRPr="00CD3DE2">
              <w:rPr>
                <w:sz w:val="18"/>
              </w:rPr>
              <w:br/>
              <w:t>(Collection, Use, Disclosure)</w:t>
            </w:r>
          </w:p>
        </w:tc>
        <w:tc>
          <w:tcPr>
            <w:tcW w:w="3195" w:type="dxa"/>
          </w:tcPr>
          <w:p w14:paraId="0D00CA3A" w14:textId="77777777" w:rsidR="001F1045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Types of </w:t>
            </w:r>
          </w:p>
          <w:p w14:paraId="725AC5CB" w14:textId="77777777" w:rsidR="001F1045" w:rsidRPr="00CD3DE2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Personal Information</w:t>
            </w:r>
          </w:p>
        </w:tc>
        <w:tc>
          <w:tcPr>
            <w:tcW w:w="3609" w:type="dxa"/>
          </w:tcPr>
          <w:p w14:paraId="1F62FBD4" w14:textId="77777777" w:rsidR="001F1045" w:rsidRPr="00CD3DE2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Purpose</w:t>
            </w:r>
          </w:p>
        </w:tc>
        <w:tc>
          <w:tcPr>
            <w:tcW w:w="1985" w:type="dxa"/>
          </w:tcPr>
          <w:p w14:paraId="3363A9E4" w14:textId="77777777" w:rsidR="001F1045" w:rsidRPr="00CD3DE2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D3DE2">
              <w:rPr>
                <w:sz w:val="18"/>
              </w:rPr>
              <w:t>Legal Authority</w:t>
            </w:r>
          </w:p>
        </w:tc>
        <w:tc>
          <w:tcPr>
            <w:tcW w:w="1984" w:type="dxa"/>
          </w:tcPr>
          <w:p w14:paraId="11795A4F" w14:textId="3C6729AE" w:rsidR="001F1045" w:rsidRPr="00CD3DE2" w:rsidRDefault="00CB4E18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Who is accountable</w:t>
            </w:r>
          </w:p>
        </w:tc>
      </w:tr>
      <w:tr w:rsidR="001F1045" w:rsidRPr="00CD3DE2" w14:paraId="1F6959FD" w14:textId="77777777" w:rsidTr="001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105DF78E" w14:textId="77777777" w:rsidR="001F1045" w:rsidRPr="00CD3DE2" w:rsidRDefault="001F1045" w:rsidP="005D182E">
            <w:pPr>
              <w:jc w:val="center"/>
              <w:rPr>
                <w:sz w:val="18"/>
              </w:rPr>
            </w:pPr>
            <w:r w:rsidRPr="00CD3DE2">
              <w:rPr>
                <w:sz w:val="18"/>
              </w:rPr>
              <w:t>1</w:t>
            </w:r>
          </w:p>
        </w:tc>
        <w:tc>
          <w:tcPr>
            <w:tcW w:w="1908" w:type="dxa"/>
          </w:tcPr>
          <w:p w14:paraId="7FEEAA5F" w14:textId="77777777" w:rsidR="001F1045" w:rsidRPr="00082D8B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082D8B">
              <w:rPr>
                <w:sz w:val="18"/>
                <w:highlight w:val="yellow"/>
              </w:rPr>
              <w:t xml:space="preserve">PI is </w:t>
            </w:r>
            <w:r w:rsidRPr="00082D8B">
              <w:rPr>
                <w:b/>
                <w:sz w:val="18"/>
                <w:highlight w:val="yellow"/>
              </w:rPr>
              <w:t>collected</w:t>
            </w:r>
            <w:r w:rsidRPr="00082D8B">
              <w:rPr>
                <w:sz w:val="18"/>
                <w:highlight w:val="yellow"/>
              </w:rPr>
              <w:t xml:space="preserve"> directly from X to X</w:t>
            </w:r>
          </w:p>
        </w:tc>
        <w:tc>
          <w:tcPr>
            <w:tcW w:w="3195" w:type="dxa"/>
          </w:tcPr>
          <w:p w14:paraId="020AE9AA" w14:textId="77777777" w:rsidR="001F1045" w:rsidRPr="00E67748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082D8B">
              <w:rPr>
                <w:sz w:val="18"/>
                <w:highlight w:val="yellow"/>
                <w:lang w:val="en-US"/>
              </w:rPr>
              <w:t>Applicant’s name, email, phone number, annual income</w:t>
            </w:r>
          </w:p>
          <w:p w14:paraId="77B2C8A4" w14:textId="77777777" w:rsidR="001F1045" w:rsidRPr="00CD3DE2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9" w:type="dxa"/>
          </w:tcPr>
          <w:p w14:paraId="20C82A07" w14:textId="77777777" w:rsidR="001F1045" w:rsidRPr="00CD3DE2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82D8B">
              <w:rPr>
                <w:sz w:val="18"/>
                <w:highlight w:val="yellow"/>
              </w:rPr>
              <w:t>To receive and process application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</w:tcPr>
          <w:p w14:paraId="3A010F0F" w14:textId="77777777" w:rsidR="001F1045" w:rsidRPr="00082D8B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082D8B">
              <w:rPr>
                <w:sz w:val="18"/>
                <w:highlight w:val="yellow"/>
              </w:rPr>
              <w:t>ATIPP Act</w:t>
            </w:r>
          </w:p>
          <w:p w14:paraId="55AB74FC" w14:textId="77777777" w:rsidR="001F1045" w:rsidRPr="00CD3DE2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82D8B">
              <w:rPr>
                <w:sz w:val="18"/>
                <w:highlight w:val="yellow"/>
              </w:rPr>
              <w:t>s.15(c)(i)</w:t>
            </w:r>
          </w:p>
          <w:p w14:paraId="2DB3CCC7" w14:textId="77777777" w:rsidR="001F1045" w:rsidRPr="00CD3DE2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4" w:type="dxa"/>
          </w:tcPr>
          <w:p w14:paraId="65C3B0FA" w14:textId="77777777" w:rsidR="001F1045" w:rsidRPr="00CD3DE2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82D8B">
              <w:rPr>
                <w:sz w:val="18"/>
                <w:highlight w:val="yellow"/>
              </w:rPr>
              <w:t>Program X, Department X</w:t>
            </w:r>
          </w:p>
        </w:tc>
      </w:tr>
      <w:tr w:rsidR="001F1045" w:rsidRPr="00CD3DE2" w14:paraId="68B8F247" w14:textId="77777777" w:rsidTr="001A4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27ADF95B" w14:textId="77777777" w:rsidR="001F1045" w:rsidRPr="00CD3DE2" w:rsidRDefault="001F1045" w:rsidP="005D182E">
            <w:pPr>
              <w:jc w:val="center"/>
              <w:rPr>
                <w:sz w:val="18"/>
              </w:rPr>
            </w:pPr>
            <w:r w:rsidRPr="00CD3DE2">
              <w:rPr>
                <w:sz w:val="18"/>
              </w:rPr>
              <w:t>2</w:t>
            </w:r>
          </w:p>
        </w:tc>
        <w:tc>
          <w:tcPr>
            <w:tcW w:w="1908" w:type="dxa"/>
          </w:tcPr>
          <w:p w14:paraId="5843E59C" w14:textId="77777777" w:rsidR="001F1045" w:rsidRPr="00082D8B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082D8B">
              <w:rPr>
                <w:sz w:val="18"/>
                <w:highlight w:val="yellow"/>
              </w:rPr>
              <w:t xml:space="preserve">PI is </w:t>
            </w:r>
            <w:r w:rsidRPr="00082D8B">
              <w:rPr>
                <w:b/>
                <w:sz w:val="18"/>
                <w:highlight w:val="yellow"/>
              </w:rPr>
              <w:t>used</w:t>
            </w:r>
            <w:r w:rsidRPr="00082D8B">
              <w:rPr>
                <w:sz w:val="18"/>
                <w:highlight w:val="yellow"/>
              </w:rPr>
              <w:t xml:space="preserve"> by X</w:t>
            </w:r>
          </w:p>
        </w:tc>
        <w:tc>
          <w:tcPr>
            <w:tcW w:w="3195" w:type="dxa"/>
          </w:tcPr>
          <w:p w14:paraId="3FCC6B70" w14:textId="77777777" w:rsidR="001F1045" w:rsidRPr="00CD3DE2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9" w:type="dxa"/>
          </w:tcPr>
          <w:p w14:paraId="20427265" w14:textId="77777777" w:rsidR="001F1045" w:rsidRPr="00CD3DE2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</w:tcPr>
          <w:p w14:paraId="302B43D7" w14:textId="77777777" w:rsidR="001F1045" w:rsidRPr="00CD3DE2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4" w:type="dxa"/>
          </w:tcPr>
          <w:p w14:paraId="06D65CF6" w14:textId="77777777" w:rsidR="001F1045" w:rsidRPr="00CD3DE2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F1045" w:rsidRPr="00CD3DE2" w14:paraId="338154F8" w14:textId="77777777" w:rsidTr="001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1A336E61" w14:textId="77777777" w:rsidR="001F1045" w:rsidRPr="00CD3DE2" w:rsidRDefault="001F1045" w:rsidP="005D182E">
            <w:pPr>
              <w:jc w:val="center"/>
              <w:rPr>
                <w:sz w:val="18"/>
              </w:rPr>
            </w:pPr>
            <w:r w:rsidRPr="00CD3DE2">
              <w:rPr>
                <w:sz w:val="18"/>
              </w:rPr>
              <w:t>3</w:t>
            </w:r>
          </w:p>
        </w:tc>
        <w:tc>
          <w:tcPr>
            <w:tcW w:w="1908" w:type="dxa"/>
          </w:tcPr>
          <w:p w14:paraId="421E37E2" w14:textId="77777777" w:rsidR="001F1045" w:rsidRPr="00082D8B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082D8B">
              <w:rPr>
                <w:sz w:val="18"/>
                <w:highlight w:val="yellow"/>
              </w:rPr>
              <w:t xml:space="preserve">PI is </w:t>
            </w:r>
            <w:r w:rsidRPr="00082D8B">
              <w:rPr>
                <w:b/>
                <w:sz w:val="18"/>
                <w:highlight w:val="yellow"/>
              </w:rPr>
              <w:t>disclosed</w:t>
            </w:r>
            <w:r w:rsidRPr="00082D8B">
              <w:rPr>
                <w:sz w:val="18"/>
                <w:highlight w:val="yellow"/>
              </w:rPr>
              <w:t xml:space="preserve"> from X to X</w:t>
            </w:r>
          </w:p>
        </w:tc>
        <w:tc>
          <w:tcPr>
            <w:tcW w:w="3195" w:type="dxa"/>
          </w:tcPr>
          <w:p w14:paraId="1C52BF3B" w14:textId="77777777" w:rsidR="001F1045" w:rsidRPr="00CD3DE2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9" w:type="dxa"/>
          </w:tcPr>
          <w:p w14:paraId="2D7F0404" w14:textId="77777777" w:rsidR="001F1045" w:rsidRPr="00CD3DE2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</w:tcPr>
          <w:p w14:paraId="7CC9CF29" w14:textId="77777777" w:rsidR="001F1045" w:rsidRPr="00CD3DE2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4" w:type="dxa"/>
          </w:tcPr>
          <w:p w14:paraId="651D638F" w14:textId="77777777" w:rsidR="001F1045" w:rsidRPr="00CD3DE2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F1045" w:rsidRPr="00CD3DE2" w14:paraId="7F0A9B36" w14:textId="77777777" w:rsidTr="001A4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03A576C7" w14:textId="77777777" w:rsidR="001F1045" w:rsidRPr="00CD3DE2" w:rsidRDefault="001F1045" w:rsidP="005D182E">
            <w:pPr>
              <w:jc w:val="center"/>
              <w:rPr>
                <w:sz w:val="18"/>
              </w:rPr>
            </w:pPr>
            <w:r w:rsidRPr="00CD3DE2">
              <w:rPr>
                <w:sz w:val="18"/>
              </w:rPr>
              <w:t>4</w:t>
            </w:r>
          </w:p>
        </w:tc>
        <w:tc>
          <w:tcPr>
            <w:tcW w:w="1908" w:type="dxa"/>
          </w:tcPr>
          <w:p w14:paraId="7DCA6B1C" w14:textId="77777777" w:rsidR="001F1045" w:rsidRPr="00082D8B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highlight w:val="yellow"/>
              </w:rPr>
            </w:pPr>
            <w:r w:rsidRPr="00082D8B">
              <w:rPr>
                <w:sz w:val="18"/>
                <w:highlight w:val="yellow"/>
              </w:rPr>
              <w:t xml:space="preserve">PI is </w:t>
            </w:r>
            <w:r w:rsidRPr="00082D8B">
              <w:rPr>
                <w:b/>
                <w:sz w:val="18"/>
                <w:highlight w:val="yellow"/>
              </w:rPr>
              <w:t>collected</w:t>
            </w:r>
            <w:r w:rsidRPr="00082D8B">
              <w:rPr>
                <w:sz w:val="18"/>
                <w:highlight w:val="yellow"/>
              </w:rPr>
              <w:t xml:space="preserve"> </w:t>
            </w:r>
            <w:r w:rsidRPr="00082D8B">
              <w:rPr>
                <w:b/>
                <w:sz w:val="18"/>
                <w:highlight w:val="yellow"/>
              </w:rPr>
              <w:t>indirectly</w:t>
            </w:r>
            <w:r w:rsidRPr="00082D8B">
              <w:rPr>
                <w:sz w:val="18"/>
                <w:highlight w:val="yellow"/>
              </w:rPr>
              <w:t xml:space="preserve"> by X from X</w:t>
            </w:r>
          </w:p>
        </w:tc>
        <w:tc>
          <w:tcPr>
            <w:tcW w:w="3195" w:type="dxa"/>
          </w:tcPr>
          <w:p w14:paraId="597C0190" w14:textId="77777777" w:rsidR="001F1045" w:rsidRPr="00CD3DE2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9" w:type="dxa"/>
          </w:tcPr>
          <w:p w14:paraId="0554DCD7" w14:textId="77777777" w:rsidR="001F1045" w:rsidRPr="00CD3DE2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</w:tcPr>
          <w:p w14:paraId="23A8CA52" w14:textId="77777777" w:rsidR="001F1045" w:rsidRPr="00CD3DE2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4" w:type="dxa"/>
          </w:tcPr>
          <w:p w14:paraId="1D6677B2" w14:textId="77777777" w:rsidR="001F1045" w:rsidRPr="00CD3DE2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54F1659F" w14:textId="77777777" w:rsidR="001F1045" w:rsidRDefault="001F1045" w:rsidP="001F1045">
      <w:pPr>
        <w:sectPr w:rsidR="001F1045" w:rsidSect="00F67468">
          <w:pgSz w:w="15840" w:h="12240" w:orient="landscape"/>
          <w:pgMar w:top="1440" w:right="1080" w:bottom="1440" w:left="1440" w:header="720" w:footer="720" w:gutter="0"/>
          <w:pgNumType w:start="5"/>
          <w:cols w:space="720"/>
          <w:docGrid w:linePitch="360"/>
        </w:sectPr>
      </w:pPr>
    </w:p>
    <w:p w14:paraId="4BD45A1B" w14:textId="77777777" w:rsidR="001F1045" w:rsidRDefault="001F1045" w:rsidP="001F1045">
      <w:pPr>
        <w:pStyle w:val="Heading1"/>
        <w:numPr>
          <w:ilvl w:val="0"/>
          <w:numId w:val="0"/>
        </w:numPr>
        <w:jc w:val="both"/>
      </w:pPr>
      <w:r w:rsidRPr="00D22BBD">
        <w:t>4</w:t>
      </w:r>
      <w:r>
        <w:t xml:space="preserve">. </w:t>
      </w:r>
      <w:r w:rsidRPr="00D22BBD">
        <w:t>Collection</w:t>
      </w:r>
      <w:r>
        <w:t xml:space="preserve"> </w:t>
      </w:r>
    </w:p>
    <w:p w14:paraId="2C919361" w14:textId="77777777" w:rsidR="001F1045" w:rsidRDefault="001F1045" w:rsidP="001F1045">
      <w:pPr>
        <w:pStyle w:val="Heading2"/>
        <w:numPr>
          <w:ilvl w:val="0"/>
          <w:numId w:val="0"/>
        </w:numPr>
      </w:pPr>
      <w:r>
        <w:t xml:space="preserve">4.1 Collecting personal information </w:t>
      </w:r>
    </w:p>
    <w:p w14:paraId="67CFB459" w14:textId="77777777" w:rsidR="001F1045" w:rsidRDefault="001F1045" w:rsidP="001F1045">
      <w:pPr>
        <w:pStyle w:val="Heading3"/>
        <w:numPr>
          <w:ilvl w:val="0"/>
          <w:numId w:val="0"/>
        </w:numPr>
        <w:ind w:left="720" w:hanging="720"/>
      </w:pPr>
      <w:r>
        <w:t xml:space="preserve">4.1.1 Describe how personal information is collected </w:t>
      </w:r>
      <w:r w:rsidRPr="00F85648">
        <w:rPr>
          <w:u w:val="single"/>
        </w:rPr>
        <w:t>directly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7D530648" w14:textId="77777777" w:rsidTr="005D182E">
        <w:tc>
          <w:tcPr>
            <w:tcW w:w="9350" w:type="dxa"/>
          </w:tcPr>
          <w:p w14:paraId="26469872" w14:textId="77777777" w:rsidR="001F1045" w:rsidRDefault="001F1045" w:rsidP="005D182E"/>
        </w:tc>
      </w:tr>
    </w:tbl>
    <w:p w14:paraId="7524F330" w14:textId="77777777" w:rsidR="001F1045" w:rsidRDefault="001F1045" w:rsidP="001F1045">
      <w:pPr>
        <w:pStyle w:val="Heading3"/>
        <w:numPr>
          <w:ilvl w:val="0"/>
          <w:numId w:val="0"/>
        </w:numPr>
        <w:ind w:left="720" w:hanging="720"/>
      </w:pPr>
      <w:r>
        <w:t xml:space="preserve">4.1.2 Describe how personal information is collected </w:t>
      </w:r>
      <w:r w:rsidRPr="00F85648">
        <w:rPr>
          <w:u w:val="single"/>
        </w:rPr>
        <w:t>indirectly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7AE6AE77" w14:textId="77777777" w:rsidTr="005D182E">
        <w:tc>
          <w:tcPr>
            <w:tcW w:w="9350" w:type="dxa"/>
          </w:tcPr>
          <w:p w14:paraId="25925C2B" w14:textId="77777777" w:rsidR="001F1045" w:rsidRDefault="001F1045" w:rsidP="005D182E"/>
        </w:tc>
      </w:tr>
    </w:tbl>
    <w:p w14:paraId="7EC00B0E" w14:textId="77777777" w:rsidR="001F1045" w:rsidRPr="005D2874" w:rsidRDefault="001F1045" w:rsidP="001F1045">
      <w:pPr>
        <w:pStyle w:val="Heading3"/>
        <w:numPr>
          <w:ilvl w:val="0"/>
          <w:numId w:val="0"/>
        </w:numPr>
        <w:rPr>
          <w:lang w:val="en-US"/>
        </w:rPr>
      </w:pPr>
      <w:r>
        <w:rPr>
          <w:lang w:val="en-US"/>
        </w:rPr>
        <w:t>4.1.3 Describe how personal information being collected is the minimum amount needed to meet the purpose for collection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2E852864" w14:textId="77777777" w:rsidTr="005D182E">
        <w:tc>
          <w:tcPr>
            <w:tcW w:w="9350" w:type="dxa"/>
          </w:tcPr>
          <w:p w14:paraId="287513CB" w14:textId="77777777" w:rsidR="001F1045" w:rsidRDefault="001F1045" w:rsidP="005D182E"/>
        </w:tc>
      </w:tr>
    </w:tbl>
    <w:p w14:paraId="456B4F68" w14:textId="77777777" w:rsidR="001F1045" w:rsidRDefault="001F1045" w:rsidP="001F1045">
      <w:pPr>
        <w:pStyle w:val="Heading2"/>
        <w:numPr>
          <w:ilvl w:val="0"/>
          <w:numId w:val="0"/>
        </w:numPr>
      </w:pPr>
      <w:r>
        <w:t>4.2 Collection Notice</w:t>
      </w:r>
    </w:p>
    <w:p w14:paraId="40D222C5" w14:textId="77777777" w:rsidR="001F1045" w:rsidRPr="00FF1609" w:rsidRDefault="001F1045" w:rsidP="001F1045">
      <w:pPr>
        <w:pStyle w:val="Heading3"/>
        <w:numPr>
          <w:ilvl w:val="0"/>
          <w:numId w:val="0"/>
        </w:numPr>
      </w:pPr>
      <w:r>
        <w:t>4.2.1 Provide the text that will be included in the collection notice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2A8EF27F" w14:textId="77777777" w:rsidTr="005D182E">
        <w:tc>
          <w:tcPr>
            <w:tcW w:w="13310" w:type="dxa"/>
          </w:tcPr>
          <w:p w14:paraId="588CBF2C" w14:textId="77777777" w:rsidR="001F1045" w:rsidRDefault="001F1045" w:rsidP="005D182E"/>
        </w:tc>
      </w:tr>
    </w:tbl>
    <w:p w14:paraId="48F9C11C" w14:textId="77777777" w:rsidR="001F1045" w:rsidRDefault="001F1045" w:rsidP="001F1045">
      <w:pPr>
        <w:pStyle w:val="Heading3"/>
        <w:numPr>
          <w:ilvl w:val="0"/>
          <w:numId w:val="0"/>
        </w:numPr>
      </w:pPr>
      <w:r>
        <w:t>4.2.2 Provide details on where the collection notice will be posted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29314C05" w14:textId="77777777" w:rsidTr="005D182E">
        <w:tc>
          <w:tcPr>
            <w:tcW w:w="9350" w:type="dxa"/>
          </w:tcPr>
          <w:p w14:paraId="30723A3F" w14:textId="77777777" w:rsidR="001F1045" w:rsidRDefault="001F1045" w:rsidP="005D182E"/>
        </w:tc>
      </w:tr>
    </w:tbl>
    <w:p w14:paraId="633E1A14" w14:textId="77777777" w:rsidR="001F1045" w:rsidRDefault="001F1045" w:rsidP="001F1045">
      <w:pPr>
        <w:pStyle w:val="Heading2"/>
        <w:numPr>
          <w:ilvl w:val="0"/>
          <w:numId w:val="0"/>
        </w:numPr>
      </w:pPr>
      <w:r>
        <w:t>4.3 Collection Risks</w:t>
      </w:r>
    </w:p>
    <w:tbl>
      <w:tblPr>
        <w:tblStyle w:val="GridTable5Dark-Accent1"/>
        <w:tblW w:w="10004" w:type="dxa"/>
        <w:tblInd w:w="-289" w:type="dxa"/>
        <w:tblLook w:val="04A0" w:firstRow="1" w:lastRow="0" w:firstColumn="1" w:lastColumn="0" w:noHBand="0" w:noVBand="1"/>
      </w:tblPr>
      <w:tblGrid>
        <w:gridCol w:w="2916"/>
        <w:gridCol w:w="3302"/>
        <w:gridCol w:w="1381"/>
        <w:gridCol w:w="2405"/>
      </w:tblGrid>
      <w:tr w:rsidR="001F1045" w14:paraId="7A8AD3F6" w14:textId="77777777" w:rsidTr="001A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14:paraId="607B6F4B" w14:textId="77777777" w:rsidR="001F1045" w:rsidRDefault="001F1045" w:rsidP="005D182E">
            <w:pPr>
              <w:jc w:val="center"/>
            </w:pPr>
            <w:r>
              <w:t>Risk Description</w:t>
            </w:r>
          </w:p>
        </w:tc>
        <w:tc>
          <w:tcPr>
            <w:tcW w:w="3302" w:type="dxa"/>
            <w:vAlign w:val="center"/>
          </w:tcPr>
          <w:p w14:paraId="7A697E03" w14:textId="77777777" w:rsidR="001F1045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Mitigation Strategy</w:t>
            </w:r>
          </w:p>
        </w:tc>
        <w:tc>
          <w:tcPr>
            <w:tcW w:w="1381" w:type="dxa"/>
            <w:vAlign w:val="center"/>
          </w:tcPr>
          <w:p w14:paraId="3C143D44" w14:textId="77777777" w:rsidR="001F1045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Projected Completion </w:t>
            </w:r>
          </w:p>
        </w:tc>
        <w:tc>
          <w:tcPr>
            <w:tcW w:w="2405" w:type="dxa"/>
            <w:vAlign w:val="center"/>
          </w:tcPr>
          <w:p w14:paraId="6F7F1D10" w14:textId="77777777" w:rsidR="001F1045" w:rsidRDefault="001F1045" w:rsidP="005D1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 Assigned</w:t>
            </w:r>
          </w:p>
        </w:tc>
      </w:tr>
      <w:tr w:rsidR="001F1045" w14:paraId="4893D16C" w14:textId="77777777" w:rsidTr="001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3AF28CF6" w14:textId="77777777" w:rsidR="001F1045" w:rsidRDefault="001F1045" w:rsidP="005D182E"/>
        </w:tc>
        <w:tc>
          <w:tcPr>
            <w:tcW w:w="3302" w:type="dxa"/>
          </w:tcPr>
          <w:p w14:paraId="0616984E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2BDDA122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707B630D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045" w14:paraId="5F8C1B02" w14:textId="77777777" w:rsidTr="001A475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69D6050F" w14:textId="77777777" w:rsidR="001F1045" w:rsidRDefault="001F1045" w:rsidP="005D182E"/>
        </w:tc>
        <w:tc>
          <w:tcPr>
            <w:tcW w:w="3302" w:type="dxa"/>
          </w:tcPr>
          <w:p w14:paraId="528CEEB5" w14:textId="7777777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03AE82EE" w14:textId="7777777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58E18A86" w14:textId="7777777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45" w14:paraId="457B8309" w14:textId="77777777" w:rsidTr="001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1CF4FDE3" w14:textId="77777777" w:rsidR="001F1045" w:rsidRDefault="001F1045" w:rsidP="005D182E"/>
        </w:tc>
        <w:tc>
          <w:tcPr>
            <w:tcW w:w="3302" w:type="dxa"/>
          </w:tcPr>
          <w:p w14:paraId="7DBC9EFD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482C5296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676915F0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903DFE" w14:textId="77777777" w:rsidR="001F1045" w:rsidRDefault="001F1045" w:rsidP="001F1045">
      <w:pPr>
        <w:pStyle w:val="Heading1"/>
        <w:numPr>
          <w:ilvl w:val="0"/>
          <w:numId w:val="0"/>
        </w:numPr>
        <w:ind w:left="432" w:hanging="432"/>
      </w:pPr>
      <w:r>
        <w:t>5. Securing Personal Information</w:t>
      </w:r>
    </w:p>
    <w:p w14:paraId="56A70686" w14:textId="1163E94F" w:rsidR="001F1045" w:rsidRDefault="001F1045" w:rsidP="001F1045">
      <w:pPr>
        <w:pStyle w:val="Heading2"/>
        <w:numPr>
          <w:ilvl w:val="0"/>
          <w:numId w:val="0"/>
        </w:numPr>
      </w:pPr>
      <w:r>
        <w:t xml:space="preserve">5.1 Security </w:t>
      </w:r>
      <w:r w:rsidR="00FF1930">
        <w:t xml:space="preserve">Threat and </w:t>
      </w:r>
      <w:r>
        <w:t>Risk Assessment (STRA)</w:t>
      </w:r>
    </w:p>
    <w:p w14:paraId="60B226EF" w14:textId="77777777" w:rsidR="001F1045" w:rsidRDefault="001F1045" w:rsidP="001F1045">
      <w:pPr>
        <w:pStyle w:val="Heading3"/>
        <w:numPr>
          <w:ilvl w:val="0"/>
          <w:numId w:val="0"/>
        </w:numPr>
      </w:pPr>
      <w:r>
        <w:t>5.1.1</w:t>
      </w:r>
      <w:r w:rsidRPr="006C1F0E">
        <w:t xml:space="preserve"> Has a STRA been completed for this initiative?</w:t>
      </w:r>
    </w:p>
    <w:p w14:paraId="2D8C7A03" w14:textId="77777777" w:rsidR="001F1045" w:rsidRPr="00150570" w:rsidRDefault="001F1045" w:rsidP="001F1045">
      <w:r w:rsidRPr="00150570">
        <w:rPr>
          <w:highlight w:val="yellow"/>
        </w:rPr>
        <w:t xml:space="preserve">If yes - attach the </w:t>
      </w:r>
      <w:r>
        <w:rPr>
          <w:highlight w:val="yellow"/>
        </w:rPr>
        <w:t>STRA</w:t>
      </w:r>
      <w:r w:rsidRPr="00150570">
        <w:rPr>
          <w:highlight w:val="yellow"/>
        </w:rPr>
        <w:t xml:space="preserve"> as an appendix. If no – complete 5.1.2, 5.1.3 and 5.1.4.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67FE3E61" w14:textId="77777777" w:rsidTr="005D182E">
        <w:tc>
          <w:tcPr>
            <w:tcW w:w="9350" w:type="dxa"/>
          </w:tcPr>
          <w:p w14:paraId="0131A11B" w14:textId="77777777" w:rsidR="001F1045" w:rsidRDefault="001F1045" w:rsidP="005D182E"/>
        </w:tc>
      </w:tr>
    </w:tbl>
    <w:p w14:paraId="1FAC0A93" w14:textId="77777777" w:rsidR="001F1045" w:rsidRDefault="001F1045" w:rsidP="001F1045">
      <w:pPr>
        <w:pStyle w:val="Heading3"/>
        <w:numPr>
          <w:ilvl w:val="0"/>
          <w:numId w:val="0"/>
        </w:numPr>
      </w:pPr>
      <w:r>
        <w:t>5.1.2</w:t>
      </w:r>
      <w:r w:rsidRPr="006C1F0E">
        <w:t xml:space="preserve"> Describe the physical security measures taken to protect the personal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777902EA" w14:textId="77777777" w:rsidTr="005D182E">
        <w:tc>
          <w:tcPr>
            <w:tcW w:w="9350" w:type="dxa"/>
          </w:tcPr>
          <w:p w14:paraId="261E6798" w14:textId="77777777" w:rsidR="001F1045" w:rsidRDefault="001F1045" w:rsidP="005D182E"/>
        </w:tc>
      </w:tr>
    </w:tbl>
    <w:p w14:paraId="7871BCE5" w14:textId="77777777" w:rsidR="001F1045" w:rsidRDefault="001F1045" w:rsidP="001F1045">
      <w:pPr>
        <w:pStyle w:val="Heading3"/>
        <w:numPr>
          <w:ilvl w:val="0"/>
          <w:numId w:val="0"/>
        </w:numPr>
      </w:pPr>
      <w:r>
        <w:t xml:space="preserve">5.1.3 </w:t>
      </w:r>
      <w:r w:rsidRPr="006C1F0E">
        <w:t>Describe the technical security measures taken to protect the personal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4EF4F73B" w14:textId="77777777" w:rsidTr="005D182E">
        <w:tc>
          <w:tcPr>
            <w:tcW w:w="9350" w:type="dxa"/>
          </w:tcPr>
          <w:p w14:paraId="3E68A0FE" w14:textId="77777777" w:rsidR="001F1045" w:rsidRDefault="001F1045" w:rsidP="005D182E"/>
        </w:tc>
      </w:tr>
    </w:tbl>
    <w:p w14:paraId="26BD6CCD" w14:textId="77777777" w:rsidR="001F1045" w:rsidRDefault="001F1045" w:rsidP="001F1045">
      <w:pPr>
        <w:pStyle w:val="Heading3"/>
        <w:numPr>
          <w:ilvl w:val="0"/>
          <w:numId w:val="0"/>
        </w:numPr>
      </w:pPr>
      <w:r>
        <w:t xml:space="preserve">5.1.4 </w:t>
      </w:r>
      <w:r w:rsidRPr="006C1F0E">
        <w:t>Describe the administrative security measures taken to protect the personal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43A52312" w14:textId="77777777" w:rsidTr="005D182E">
        <w:tc>
          <w:tcPr>
            <w:tcW w:w="9350" w:type="dxa"/>
          </w:tcPr>
          <w:p w14:paraId="4C03AA32" w14:textId="77777777" w:rsidR="001F1045" w:rsidRDefault="001F1045" w:rsidP="005D182E"/>
        </w:tc>
      </w:tr>
    </w:tbl>
    <w:p w14:paraId="313F3A63" w14:textId="5634F425" w:rsidR="001F1045" w:rsidRDefault="001F1045" w:rsidP="001F1045">
      <w:pPr>
        <w:pStyle w:val="Heading3"/>
        <w:numPr>
          <w:ilvl w:val="0"/>
          <w:numId w:val="0"/>
        </w:numPr>
      </w:pPr>
      <w:r w:rsidDel="00150570">
        <w:t>5.1.</w:t>
      </w:r>
      <w:r w:rsidR="00C851F5">
        <w:t>5</w:t>
      </w:r>
      <w:r w:rsidDel="00150570">
        <w:t xml:space="preserve"> Have staff completed the access and privacy training in YGLearn?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2E9C6E28" w14:textId="77777777" w:rsidTr="005D182E">
        <w:tc>
          <w:tcPr>
            <w:tcW w:w="9350" w:type="dxa"/>
          </w:tcPr>
          <w:p w14:paraId="61AFC16D" w14:textId="77777777" w:rsidR="001F1045" w:rsidRDefault="001F1045" w:rsidP="005D182E"/>
        </w:tc>
      </w:tr>
    </w:tbl>
    <w:p w14:paraId="423ABC2A" w14:textId="7A78037D" w:rsidR="001F1045" w:rsidRDefault="00C851F5" w:rsidP="001F1045">
      <w:pPr>
        <w:pStyle w:val="Heading3"/>
        <w:numPr>
          <w:ilvl w:val="0"/>
          <w:numId w:val="0"/>
        </w:numPr>
      </w:pPr>
      <w:r>
        <w:t>5.1.6</w:t>
      </w:r>
      <w:r w:rsidR="001F1045">
        <w:t xml:space="preserve"> Are staff aware of how to respond to suspected unauthorized collection of personal information and privacy breaches?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67673508" w14:textId="77777777" w:rsidTr="005D182E">
        <w:tc>
          <w:tcPr>
            <w:tcW w:w="9350" w:type="dxa"/>
          </w:tcPr>
          <w:p w14:paraId="6251639C" w14:textId="77777777" w:rsidR="001F1045" w:rsidRDefault="001F1045" w:rsidP="005D182E"/>
        </w:tc>
      </w:tr>
    </w:tbl>
    <w:p w14:paraId="7D6A5A2E" w14:textId="77777777" w:rsidR="001F1045" w:rsidRPr="009A055E" w:rsidRDefault="001F1045" w:rsidP="001F1045"/>
    <w:p w14:paraId="74129496" w14:textId="77777777" w:rsidR="001F1045" w:rsidRDefault="001F1045" w:rsidP="001F1045">
      <w:pPr>
        <w:pStyle w:val="Heading2"/>
        <w:numPr>
          <w:ilvl w:val="0"/>
          <w:numId w:val="0"/>
        </w:numPr>
      </w:pPr>
      <w:r>
        <w:t>5.2 Security Risks</w:t>
      </w:r>
    </w:p>
    <w:p w14:paraId="07DB44B1" w14:textId="77777777" w:rsidR="001F1045" w:rsidRPr="00150570" w:rsidRDefault="001F1045" w:rsidP="001F1045">
      <w:r w:rsidRPr="00150570">
        <w:rPr>
          <w:highlight w:val="yellow"/>
        </w:rPr>
        <w:t>Describe each security risk and associated mitigation strategy or include mitigation strategy from STRA as an appendix</w:t>
      </w:r>
      <w:r>
        <w:t>.</w:t>
      </w:r>
    </w:p>
    <w:tbl>
      <w:tblPr>
        <w:tblStyle w:val="GridTable5Dark-Accent1"/>
        <w:tblW w:w="10004" w:type="dxa"/>
        <w:tblInd w:w="-289" w:type="dxa"/>
        <w:tblLook w:val="04A0" w:firstRow="1" w:lastRow="0" w:firstColumn="1" w:lastColumn="0" w:noHBand="0" w:noVBand="1"/>
      </w:tblPr>
      <w:tblGrid>
        <w:gridCol w:w="2916"/>
        <w:gridCol w:w="3302"/>
        <w:gridCol w:w="1381"/>
        <w:gridCol w:w="2405"/>
      </w:tblGrid>
      <w:tr w:rsidR="001F1045" w14:paraId="1E63EFFA" w14:textId="77777777" w:rsidTr="001A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14:paraId="01E6FA12" w14:textId="77777777" w:rsidR="001F1045" w:rsidRDefault="001F1045" w:rsidP="005D182E">
            <w:pPr>
              <w:jc w:val="center"/>
            </w:pPr>
            <w:r>
              <w:t>Risk Description</w:t>
            </w:r>
          </w:p>
        </w:tc>
        <w:tc>
          <w:tcPr>
            <w:tcW w:w="3302" w:type="dxa"/>
            <w:vAlign w:val="center"/>
          </w:tcPr>
          <w:p w14:paraId="151427C2" w14:textId="77777777" w:rsidR="001F1045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Mitigation Strategy</w:t>
            </w:r>
          </w:p>
        </w:tc>
        <w:tc>
          <w:tcPr>
            <w:tcW w:w="1381" w:type="dxa"/>
            <w:vAlign w:val="center"/>
          </w:tcPr>
          <w:p w14:paraId="4145FF31" w14:textId="77777777" w:rsidR="001F1045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Projected Completion </w:t>
            </w:r>
          </w:p>
        </w:tc>
        <w:tc>
          <w:tcPr>
            <w:tcW w:w="2405" w:type="dxa"/>
            <w:vAlign w:val="center"/>
          </w:tcPr>
          <w:p w14:paraId="355BD0BF" w14:textId="77777777" w:rsidR="001F1045" w:rsidRDefault="001F1045" w:rsidP="005D1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 Assigned</w:t>
            </w:r>
          </w:p>
        </w:tc>
      </w:tr>
      <w:tr w:rsidR="001F1045" w14:paraId="278D043B" w14:textId="77777777" w:rsidTr="001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7AFA1352" w14:textId="77777777" w:rsidR="001F1045" w:rsidRDefault="001F1045" w:rsidP="005D182E"/>
        </w:tc>
        <w:tc>
          <w:tcPr>
            <w:tcW w:w="3302" w:type="dxa"/>
          </w:tcPr>
          <w:p w14:paraId="66C43842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10AF2567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2A3AA9B3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045" w14:paraId="1E44F68F" w14:textId="77777777" w:rsidTr="001A475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67E81ADB" w14:textId="77777777" w:rsidR="001F1045" w:rsidRDefault="001F1045" w:rsidP="005D182E"/>
        </w:tc>
        <w:tc>
          <w:tcPr>
            <w:tcW w:w="3302" w:type="dxa"/>
          </w:tcPr>
          <w:p w14:paraId="4E5B3214" w14:textId="7777777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1B9D0009" w14:textId="7777777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711719C8" w14:textId="7777777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45" w14:paraId="6CC411C5" w14:textId="77777777" w:rsidTr="001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56B38AD0" w14:textId="77777777" w:rsidR="001F1045" w:rsidRDefault="001F1045" w:rsidP="005D182E"/>
        </w:tc>
        <w:tc>
          <w:tcPr>
            <w:tcW w:w="3302" w:type="dxa"/>
          </w:tcPr>
          <w:p w14:paraId="40E1369D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1AF8F1D7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5B627F8C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AD8D37" w14:textId="77777777" w:rsidR="001F1045" w:rsidRPr="003F2CA4" w:rsidRDefault="001F1045" w:rsidP="001F1045"/>
    <w:p w14:paraId="5E0F5324" w14:textId="77777777" w:rsidR="001F1045" w:rsidRDefault="001F1045" w:rsidP="001F1045">
      <w:pPr>
        <w:pStyle w:val="Heading1"/>
        <w:numPr>
          <w:ilvl w:val="0"/>
          <w:numId w:val="0"/>
        </w:numPr>
        <w:ind w:left="432" w:hanging="432"/>
      </w:pPr>
      <w:r>
        <w:t>6. Accuracy, Correction, Retention</w:t>
      </w:r>
    </w:p>
    <w:p w14:paraId="0CF575F5" w14:textId="77777777" w:rsidR="001F1045" w:rsidRDefault="001F1045" w:rsidP="001F1045">
      <w:pPr>
        <w:pStyle w:val="Heading2"/>
        <w:numPr>
          <w:ilvl w:val="0"/>
          <w:numId w:val="0"/>
        </w:numPr>
        <w:ind w:left="576" w:hanging="576"/>
      </w:pPr>
      <w:r>
        <w:t>6.1</w:t>
      </w:r>
      <w:r>
        <w:tab/>
        <w:t>Using personal information</w:t>
      </w:r>
    </w:p>
    <w:p w14:paraId="3FBADE5E" w14:textId="77777777" w:rsidR="001F1045" w:rsidRDefault="001F1045" w:rsidP="001F1045">
      <w:pPr>
        <w:pStyle w:val="Heading3"/>
        <w:numPr>
          <w:ilvl w:val="0"/>
          <w:numId w:val="0"/>
        </w:numPr>
      </w:pPr>
      <w:r>
        <w:t>6.1.1 Does this initiative use personal information to make decisions that directly affect individuals?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1513DC96" w14:textId="77777777" w:rsidTr="005D182E">
        <w:tc>
          <w:tcPr>
            <w:tcW w:w="9350" w:type="dxa"/>
          </w:tcPr>
          <w:p w14:paraId="7EF195FC" w14:textId="77777777" w:rsidR="001F1045" w:rsidRDefault="001F1045" w:rsidP="005D182E"/>
        </w:tc>
      </w:tr>
    </w:tbl>
    <w:p w14:paraId="360219AB" w14:textId="77777777" w:rsidR="001F1045" w:rsidRDefault="001F1045" w:rsidP="001F1045">
      <w:pPr>
        <w:pStyle w:val="Heading3"/>
        <w:numPr>
          <w:ilvl w:val="0"/>
          <w:numId w:val="0"/>
        </w:numPr>
      </w:pPr>
      <w:r>
        <w:t>6.1.2 Describe the process of how collected personal information is accurate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49956108" w14:textId="77777777" w:rsidTr="005D182E">
        <w:tc>
          <w:tcPr>
            <w:tcW w:w="9350" w:type="dxa"/>
          </w:tcPr>
          <w:p w14:paraId="099F9149" w14:textId="77777777" w:rsidR="001F1045" w:rsidRDefault="001F1045" w:rsidP="005D182E"/>
        </w:tc>
      </w:tr>
    </w:tbl>
    <w:p w14:paraId="02B83CA3" w14:textId="77777777" w:rsidR="001F1045" w:rsidRDefault="001F1045" w:rsidP="001F1045">
      <w:pPr>
        <w:pStyle w:val="Heading3"/>
        <w:numPr>
          <w:ilvl w:val="0"/>
          <w:numId w:val="0"/>
        </w:numPr>
        <w:ind w:left="720" w:hanging="720"/>
      </w:pPr>
      <w:r>
        <w:t>6.1.3 Is an Information Management Service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655713F9" w14:textId="77777777" w:rsidTr="005D182E">
        <w:tc>
          <w:tcPr>
            <w:tcW w:w="9350" w:type="dxa"/>
          </w:tcPr>
          <w:p w14:paraId="70FAECB0" w14:textId="77777777" w:rsidR="001F1045" w:rsidRDefault="001F1045" w:rsidP="005D182E"/>
        </w:tc>
      </w:tr>
    </w:tbl>
    <w:p w14:paraId="58A627EC" w14:textId="77777777" w:rsidR="001F1045" w:rsidRDefault="001F1045" w:rsidP="001F1045">
      <w:pPr>
        <w:pStyle w:val="Heading3"/>
        <w:numPr>
          <w:ilvl w:val="0"/>
          <w:numId w:val="0"/>
        </w:numPr>
      </w:pPr>
      <w:r>
        <w:t xml:space="preserve">6.1.4 Describe how personal information is not kept </w:t>
      </w:r>
      <w:r w:rsidRPr="00BA5080">
        <w:t>for longer than</w:t>
      </w:r>
      <w:r>
        <w:t xml:space="preserve"> is necessary</w:t>
      </w: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F1045" w14:paraId="05C22888" w14:textId="77777777" w:rsidTr="005D182E">
        <w:tc>
          <w:tcPr>
            <w:tcW w:w="9351" w:type="dxa"/>
          </w:tcPr>
          <w:p w14:paraId="79567B39" w14:textId="77777777" w:rsidR="001F1045" w:rsidRDefault="001F1045" w:rsidP="005D182E"/>
        </w:tc>
      </w:tr>
    </w:tbl>
    <w:p w14:paraId="04998F66" w14:textId="77777777" w:rsidR="001F1045" w:rsidRDefault="001F1045" w:rsidP="001F1045">
      <w:pPr>
        <w:pStyle w:val="Heading2"/>
        <w:numPr>
          <w:ilvl w:val="0"/>
          <w:numId w:val="0"/>
        </w:numPr>
      </w:pPr>
      <w:r>
        <w:t>6.2 Correcting personal information</w:t>
      </w:r>
    </w:p>
    <w:p w14:paraId="121EF30E" w14:textId="03116281" w:rsidR="001F1045" w:rsidRDefault="008F7824" w:rsidP="001F1045">
      <w:pPr>
        <w:pStyle w:val="Heading3"/>
        <w:numPr>
          <w:ilvl w:val="0"/>
          <w:numId w:val="0"/>
        </w:numPr>
      </w:pPr>
      <w:r>
        <w:t>6.2</w:t>
      </w:r>
      <w:r w:rsidR="001F1045">
        <w:t>.1 Describe how personal information can be updated or corrected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045B7785" w14:textId="77777777" w:rsidTr="005D182E">
        <w:tc>
          <w:tcPr>
            <w:tcW w:w="9350" w:type="dxa"/>
          </w:tcPr>
          <w:p w14:paraId="485F2000" w14:textId="77777777" w:rsidR="001F1045" w:rsidRDefault="001F1045" w:rsidP="005D182E"/>
        </w:tc>
      </w:tr>
    </w:tbl>
    <w:p w14:paraId="4404E2C9" w14:textId="2CF4B829" w:rsidR="001F1045" w:rsidRDefault="008F7824" w:rsidP="001F1045">
      <w:pPr>
        <w:pStyle w:val="Heading2"/>
        <w:numPr>
          <w:ilvl w:val="0"/>
          <w:numId w:val="0"/>
        </w:numPr>
      </w:pPr>
      <w:r>
        <w:t>6.3</w:t>
      </w:r>
      <w:r w:rsidR="001F1045">
        <w:t xml:space="preserve"> Records Retention and Disposition</w:t>
      </w:r>
    </w:p>
    <w:p w14:paraId="0A7D1F13" w14:textId="1E43219E" w:rsidR="001F1045" w:rsidRDefault="001F1045" w:rsidP="001F1045">
      <w:pPr>
        <w:pStyle w:val="Heading3"/>
        <w:numPr>
          <w:ilvl w:val="0"/>
          <w:numId w:val="0"/>
        </w:numPr>
        <w:ind w:left="720" w:hanging="720"/>
      </w:pPr>
      <w:r>
        <w:t>6.</w:t>
      </w:r>
      <w:r w:rsidR="008F7824">
        <w:t>3</w:t>
      </w:r>
      <w:r>
        <w:t>.1 Records Retention and Disposition Schedule(s)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945"/>
        <w:gridCol w:w="3695"/>
      </w:tblGrid>
      <w:tr w:rsidR="001F1045" w14:paraId="36458AF3" w14:textId="77777777" w:rsidTr="001A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C9C9C9" w:themeFill="accent3" w:themeFillTint="99"/>
          </w:tcPr>
          <w:p w14:paraId="7D1DDE83" w14:textId="77777777" w:rsidR="001F1045" w:rsidRDefault="001F1045" w:rsidP="005D182E">
            <w:pPr>
              <w:jc w:val="center"/>
            </w:pPr>
            <w:r>
              <w:t>Schedule number/title</w:t>
            </w:r>
          </w:p>
        </w:tc>
        <w:tc>
          <w:tcPr>
            <w:tcW w:w="3695" w:type="dxa"/>
            <w:shd w:val="clear" w:color="auto" w:fill="C9C9C9" w:themeFill="accent3" w:themeFillTint="99"/>
          </w:tcPr>
          <w:p w14:paraId="7DEE33C8" w14:textId="77777777" w:rsidR="001F1045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approved</w:t>
            </w:r>
          </w:p>
        </w:tc>
      </w:tr>
      <w:tr w:rsidR="001F1045" w14:paraId="3A2562CC" w14:textId="77777777" w:rsidTr="001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4F05988" w14:textId="22194E1D" w:rsidR="001F1045" w:rsidRDefault="005C7C9E" w:rsidP="005D182E">
            <w:r>
              <w:t>TRS (transitory records) 2020-003</w:t>
            </w:r>
          </w:p>
        </w:tc>
        <w:tc>
          <w:tcPr>
            <w:tcW w:w="3695" w:type="dxa"/>
          </w:tcPr>
          <w:p w14:paraId="33A7744C" w14:textId="640B7222" w:rsidR="001F1045" w:rsidRDefault="005C7C9E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2020-07-10</w:t>
            </w:r>
          </w:p>
        </w:tc>
      </w:tr>
      <w:tr w:rsidR="005C7C9E" w14:paraId="23C66ADA" w14:textId="77777777" w:rsidTr="4D4AAFF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0678887" w14:textId="2686A34C" w:rsidR="005C7C9E" w:rsidRDefault="005C7C9E" w:rsidP="005D182E">
            <w:r>
              <w:t>ARCSv.3 (administrative records) 2011-001</w:t>
            </w:r>
          </w:p>
        </w:tc>
        <w:tc>
          <w:tcPr>
            <w:tcW w:w="3695" w:type="dxa"/>
          </w:tcPr>
          <w:p w14:paraId="6EED619B" w14:textId="0C2FFAFE" w:rsidR="005C7C9E" w:rsidRDefault="005C7C9E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2018-07-13</w:t>
            </w:r>
          </w:p>
        </w:tc>
      </w:tr>
    </w:tbl>
    <w:p w14:paraId="474C081F" w14:textId="5C0C2AD2" w:rsidR="001F1045" w:rsidRDefault="008F7824" w:rsidP="001F1045">
      <w:pPr>
        <w:pStyle w:val="Heading3"/>
        <w:numPr>
          <w:ilvl w:val="0"/>
          <w:numId w:val="0"/>
        </w:numPr>
      </w:pPr>
      <w:r>
        <w:t>6.3.2</w:t>
      </w:r>
      <w:r w:rsidR="001F1045">
        <w:t xml:space="preserve"> Describe how retention and disposition will be enacted within the electronic system(s) that maintains the records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1E309E80" w14:textId="77777777" w:rsidTr="005D182E">
        <w:tc>
          <w:tcPr>
            <w:tcW w:w="9350" w:type="dxa"/>
          </w:tcPr>
          <w:p w14:paraId="4AE06933" w14:textId="77777777" w:rsidR="001F1045" w:rsidRDefault="001F1045" w:rsidP="005D182E"/>
        </w:tc>
      </w:tr>
    </w:tbl>
    <w:p w14:paraId="4A3D473A" w14:textId="7F354A79" w:rsidR="001F1045" w:rsidRDefault="008F7824" w:rsidP="008F7824">
      <w:pPr>
        <w:pStyle w:val="Heading2"/>
        <w:numPr>
          <w:ilvl w:val="0"/>
          <w:numId w:val="0"/>
        </w:numPr>
        <w:ind w:left="576" w:hanging="576"/>
      </w:pPr>
      <w:r>
        <w:t xml:space="preserve">6.4 </w:t>
      </w:r>
      <w:r w:rsidR="001F1045">
        <w:t>Accuracy, Correction</w:t>
      </w:r>
      <w:r w:rsidR="00A27CFC">
        <w:t>, Use</w:t>
      </w:r>
      <w:r w:rsidR="001F1045">
        <w:t xml:space="preserve"> and Retention Risks</w:t>
      </w:r>
    </w:p>
    <w:tbl>
      <w:tblPr>
        <w:tblStyle w:val="GridTable5Dark-Accent1"/>
        <w:tblW w:w="10004" w:type="dxa"/>
        <w:tblInd w:w="-289" w:type="dxa"/>
        <w:tblLook w:val="04A0" w:firstRow="1" w:lastRow="0" w:firstColumn="1" w:lastColumn="0" w:noHBand="0" w:noVBand="1"/>
      </w:tblPr>
      <w:tblGrid>
        <w:gridCol w:w="2916"/>
        <w:gridCol w:w="3302"/>
        <w:gridCol w:w="1381"/>
        <w:gridCol w:w="2405"/>
      </w:tblGrid>
      <w:tr w:rsidR="001F1045" w14:paraId="2AE09263" w14:textId="77777777" w:rsidTr="001A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14:paraId="2BE254C9" w14:textId="77777777" w:rsidR="001F1045" w:rsidRDefault="001F1045" w:rsidP="005D182E">
            <w:pPr>
              <w:jc w:val="center"/>
            </w:pPr>
            <w:r>
              <w:t>Risk Description</w:t>
            </w:r>
          </w:p>
        </w:tc>
        <w:tc>
          <w:tcPr>
            <w:tcW w:w="3302" w:type="dxa"/>
            <w:vAlign w:val="center"/>
          </w:tcPr>
          <w:p w14:paraId="24DB7F42" w14:textId="77777777" w:rsidR="001F1045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Mitigation Strategy</w:t>
            </w:r>
          </w:p>
        </w:tc>
        <w:tc>
          <w:tcPr>
            <w:tcW w:w="1381" w:type="dxa"/>
            <w:vAlign w:val="center"/>
          </w:tcPr>
          <w:p w14:paraId="13ADD175" w14:textId="77777777" w:rsidR="001F1045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Projected Completion </w:t>
            </w:r>
          </w:p>
        </w:tc>
        <w:tc>
          <w:tcPr>
            <w:tcW w:w="2405" w:type="dxa"/>
            <w:vAlign w:val="center"/>
          </w:tcPr>
          <w:p w14:paraId="0E493E1D" w14:textId="77777777" w:rsidR="001F1045" w:rsidRDefault="001F1045" w:rsidP="005D1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 Assigned</w:t>
            </w:r>
          </w:p>
        </w:tc>
      </w:tr>
      <w:tr w:rsidR="001F1045" w14:paraId="6589842F" w14:textId="77777777" w:rsidTr="001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045CAE1E" w14:textId="77777777" w:rsidR="001F1045" w:rsidRDefault="001F1045" w:rsidP="005D182E"/>
        </w:tc>
        <w:tc>
          <w:tcPr>
            <w:tcW w:w="3302" w:type="dxa"/>
          </w:tcPr>
          <w:p w14:paraId="729079AE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2B98FEAD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276EED12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045" w14:paraId="33358441" w14:textId="77777777" w:rsidTr="001A475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67A0E533" w14:textId="77777777" w:rsidR="001F1045" w:rsidRDefault="001F1045" w:rsidP="005D182E"/>
        </w:tc>
        <w:tc>
          <w:tcPr>
            <w:tcW w:w="3302" w:type="dxa"/>
          </w:tcPr>
          <w:p w14:paraId="2285C579" w14:textId="7777777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00F574AC" w14:textId="7777777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6389A96C" w14:textId="7777777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45" w14:paraId="52F3C43A" w14:textId="77777777" w:rsidTr="001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271F85C2" w14:textId="77777777" w:rsidR="001F1045" w:rsidRDefault="001F1045" w:rsidP="005D182E"/>
        </w:tc>
        <w:tc>
          <w:tcPr>
            <w:tcW w:w="3302" w:type="dxa"/>
          </w:tcPr>
          <w:p w14:paraId="7F5B3CA3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6A323F42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24B1C588" w14:textId="77777777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82E42B" w14:textId="77777777" w:rsidR="001F1045" w:rsidRPr="00A52C74" w:rsidRDefault="001F1045" w:rsidP="001F1045"/>
    <w:p w14:paraId="4B7817BE" w14:textId="54AF3B1D" w:rsidR="001F1045" w:rsidRDefault="008F7824" w:rsidP="008F7824">
      <w:pPr>
        <w:pStyle w:val="Heading1"/>
        <w:numPr>
          <w:ilvl w:val="0"/>
          <w:numId w:val="0"/>
        </w:numPr>
        <w:ind w:left="432" w:hanging="432"/>
      </w:pPr>
      <w:r>
        <w:t xml:space="preserve">7. </w:t>
      </w:r>
      <w:r w:rsidR="001F1045">
        <w:t>Disclosure of Personal Information</w:t>
      </w:r>
    </w:p>
    <w:p w14:paraId="5933B0DC" w14:textId="51182265" w:rsidR="001F1045" w:rsidRDefault="008F7824" w:rsidP="008F7824">
      <w:pPr>
        <w:pStyle w:val="Heading2"/>
        <w:numPr>
          <w:ilvl w:val="0"/>
          <w:numId w:val="0"/>
        </w:numPr>
        <w:ind w:left="576" w:hanging="576"/>
      </w:pPr>
      <w:r>
        <w:t xml:space="preserve">7.1 </w:t>
      </w:r>
      <w:r w:rsidR="001F1045">
        <w:t>Routine Disclosures</w:t>
      </w:r>
    </w:p>
    <w:p w14:paraId="2F14C3C9" w14:textId="5E213FAB" w:rsidR="001F1045" w:rsidRDefault="008F7824" w:rsidP="008F7824">
      <w:pPr>
        <w:pStyle w:val="Heading3"/>
        <w:numPr>
          <w:ilvl w:val="0"/>
          <w:numId w:val="0"/>
        </w:numPr>
      </w:pPr>
      <w:r>
        <w:t xml:space="preserve">7.1.1 </w:t>
      </w:r>
      <w:r w:rsidR="001F1045">
        <w:t>Does the initiative involve routine or systematic disclosures of personal information?</w:t>
      </w:r>
    </w:p>
    <w:p w14:paraId="4AA7C405" w14:textId="77777777" w:rsidR="001F1045" w:rsidRDefault="001F1045" w:rsidP="001F1045">
      <w:r>
        <w:rPr>
          <w:highlight w:val="yellow"/>
        </w:rPr>
        <w:t>If yes -</w:t>
      </w:r>
      <w:r w:rsidRPr="00CD7211">
        <w:rPr>
          <w:highlight w:val="yellow"/>
        </w:rPr>
        <w:t xml:space="preserve"> attach the agreement</w:t>
      </w:r>
      <w:r>
        <w:rPr>
          <w:highlight w:val="yellow"/>
        </w:rPr>
        <w:t>(s)</w:t>
      </w:r>
      <w:r w:rsidRPr="00CD7211">
        <w:rPr>
          <w:highlight w:val="yellow"/>
        </w:rPr>
        <w:t xml:space="preserve"> as an appendix.</w:t>
      </w:r>
    </w:p>
    <w:p w14:paraId="2117D108" w14:textId="048AB9C5" w:rsidR="001F1045" w:rsidRDefault="008F7824" w:rsidP="008F7824">
      <w:pPr>
        <w:pStyle w:val="Heading3"/>
        <w:numPr>
          <w:ilvl w:val="0"/>
          <w:numId w:val="0"/>
        </w:numPr>
      </w:pPr>
      <w:r>
        <w:t xml:space="preserve">7.1.2 </w:t>
      </w:r>
      <w:r w:rsidR="001F1045">
        <w:t>Does the initiative disclose personal information for a research or statistical purpose?</w:t>
      </w:r>
    </w:p>
    <w:p w14:paraId="29BAD1E3" w14:textId="77777777" w:rsidR="001F1045" w:rsidRDefault="001F1045" w:rsidP="001F1045">
      <w:pPr>
        <w:spacing w:after="0"/>
      </w:pPr>
      <w:r>
        <w:rPr>
          <w:highlight w:val="yellow"/>
        </w:rPr>
        <w:t xml:space="preserve">If yes - </w:t>
      </w:r>
      <w:r w:rsidRPr="00CD7211">
        <w:rPr>
          <w:highlight w:val="yellow"/>
        </w:rPr>
        <w:t>attach the agreement</w:t>
      </w:r>
      <w:r>
        <w:rPr>
          <w:highlight w:val="yellow"/>
        </w:rPr>
        <w:t>(s)</w:t>
      </w:r>
      <w:r w:rsidRPr="00CD7211">
        <w:rPr>
          <w:highlight w:val="yellow"/>
        </w:rPr>
        <w:t xml:space="preserve"> as an appendix</w:t>
      </w:r>
    </w:p>
    <w:p w14:paraId="7F12AADB" w14:textId="77777777" w:rsidR="001F1045" w:rsidRPr="00CD7211" w:rsidRDefault="001F1045" w:rsidP="001F1045">
      <w:pPr>
        <w:spacing w:after="0"/>
      </w:pPr>
    </w:p>
    <w:p w14:paraId="0A319902" w14:textId="033F210E" w:rsidR="001F1045" w:rsidRDefault="008F7824" w:rsidP="008F7824">
      <w:pPr>
        <w:pStyle w:val="Heading2"/>
        <w:numPr>
          <w:ilvl w:val="0"/>
          <w:numId w:val="0"/>
        </w:numPr>
        <w:spacing w:before="0"/>
      </w:pPr>
      <w:r>
        <w:t xml:space="preserve">7.2 </w:t>
      </w:r>
      <w:r w:rsidR="001F1045">
        <w:t>Disclosure Risks</w:t>
      </w:r>
    </w:p>
    <w:tbl>
      <w:tblPr>
        <w:tblStyle w:val="GridTable5Dark-Accent1"/>
        <w:tblW w:w="10004" w:type="dxa"/>
        <w:tblInd w:w="-289" w:type="dxa"/>
        <w:tblLook w:val="04A0" w:firstRow="1" w:lastRow="0" w:firstColumn="1" w:lastColumn="0" w:noHBand="0" w:noVBand="1"/>
      </w:tblPr>
      <w:tblGrid>
        <w:gridCol w:w="2916"/>
        <w:gridCol w:w="3302"/>
        <w:gridCol w:w="1381"/>
        <w:gridCol w:w="2405"/>
      </w:tblGrid>
      <w:tr w:rsidR="001F1045" w14:paraId="79E61759" w14:textId="237E6A6C" w:rsidTr="001A4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14:paraId="2BC7A889" w14:textId="6DC5833A" w:rsidR="001F1045" w:rsidRDefault="001F1045" w:rsidP="005D182E">
            <w:pPr>
              <w:jc w:val="center"/>
            </w:pPr>
            <w:r>
              <w:t>Risk Description</w:t>
            </w:r>
          </w:p>
        </w:tc>
        <w:tc>
          <w:tcPr>
            <w:tcW w:w="3302" w:type="dxa"/>
            <w:vAlign w:val="center"/>
          </w:tcPr>
          <w:p w14:paraId="25995C33" w14:textId="64DC2749" w:rsidR="001F1045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Mitigation Strategy</w:t>
            </w:r>
          </w:p>
        </w:tc>
        <w:tc>
          <w:tcPr>
            <w:tcW w:w="1381" w:type="dxa"/>
            <w:vAlign w:val="center"/>
          </w:tcPr>
          <w:p w14:paraId="0772CE7F" w14:textId="4E21336E" w:rsidR="001F1045" w:rsidRDefault="001F1045" w:rsidP="005D1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Projected Completion </w:t>
            </w:r>
          </w:p>
        </w:tc>
        <w:tc>
          <w:tcPr>
            <w:tcW w:w="2405" w:type="dxa"/>
            <w:vAlign w:val="center"/>
          </w:tcPr>
          <w:p w14:paraId="5A6899EE" w14:textId="35F8C3DB" w:rsidR="001F1045" w:rsidRDefault="001F1045" w:rsidP="005D1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 Assigned</w:t>
            </w:r>
          </w:p>
        </w:tc>
      </w:tr>
      <w:tr w:rsidR="001F1045" w14:paraId="16E921BA" w14:textId="28BDF360" w:rsidTr="001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0B1AB403" w14:textId="43C57E1C" w:rsidR="001F1045" w:rsidRDefault="001F1045" w:rsidP="005D182E"/>
        </w:tc>
        <w:tc>
          <w:tcPr>
            <w:tcW w:w="3302" w:type="dxa"/>
          </w:tcPr>
          <w:p w14:paraId="1A78822D" w14:textId="0A83DFF3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1C26BCD6" w14:textId="003336B6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152711F8" w14:textId="47C697E4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1045" w14:paraId="5B88B842" w14:textId="504FDDB4" w:rsidTr="001A475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08BF8CC1" w14:textId="1A2E812B" w:rsidR="001F1045" w:rsidRDefault="001F1045" w:rsidP="005D182E"/>
        </w:tc>
        <w:tc>
          <w:tcPr>
            <w:tcW w:w="3302" w:type="dxa"/>
          </w:tcPr>
          <w:p w14:paraId="378773B9" w14:textId="051E198E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626F4F1B" w14:textId="6EC70246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633AA2E9" w14:textId="63AF1F47" w:rsidR="001F1045" w:rsidRDefault="001F1045" w:rsidP="005D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045" w14:paraId="6CEBA59D" w14:textId="13C1AAAF" w:rsidTr="001A4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2711A03C" w14:textId="22F92659" w:rsidR="001F1045" w:rsidRDefault="001F1045" w:rsidP="005D182E"/>
        </w:tc>
        <w:tc>
          <w:tcPr>
            <w:tcW w:w="3302" w:type="dxa"/>
          </w:tcPr>
          <w:p w14:paraId="6A3CD29E" w14:textId="4B40E3A5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3A68F9C6" w14:textId="136A1D71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</w:tcPr>
          <w:p w14:paraId="6842FCDD" w14:textId="68F82C20" w:rsidR="001F1045" w:rsidRDefault="001F1045" w:rsidP="005D1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3D777D" w14:textId="145B32E2" w:rsidR="001F1045" w:rsidRDefault="001E6332" w:rsidP="001F1045">
      <w:pPr>
        <w:pStyle w:val="Heading1"/>
        <w:numPr>
          <w:ilvl w:val="0"/>
          <w:numId w:val="0"/>
        </w:numPr>
        <w:ind w:left="432" w:hanging="432"/>
      </w:pPr>
      <w:r>
        <w:t>8</w:t>
      </w:r>
      <w:r w:rsidR="001F1045">
        <w:t>. ATIPP Office Comments</w:t>
      </w:r>
    </w:p>
    <w:p w14:paraId="7C1DCF32" w14:textId="77777777" w:rsidR="001F1045" w:rsidRDefault="001F1045" w:rsidP="001F1045">
      <w:pPr>
        <w:tabs>
          <w:tab w:val="left" w:pos="4722"/>
        </w:tabs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045" w14:paraId="3FB4E535" w14:textId="77777777" w:rsidTr="005D182E">
        <w:tc>
          <w:tcPr>
            <w:tcW w:w="13310" w:type="dxa"/>
          </w:tcPr>
          <w:p w14:paraId="1EA2BABC" w14:textId="77777777" w:rsidR="001F1045" w:rsidRDefault="001F1045" w:rsidP="005D182E">
            <w:pPr>
              <w:tabs>
                <w:tab w:val="left" w:pos="4722"/>
              </w:tabs>
            </w:pPr>
          </w:p>
          <w:p w14:paraId="63E284A7" w14:textId="77777777" w:rsidR="001F1045" w:rsidRDefault="001F1045" w:rsidP="005D182E">
            <w:pPr>
              <w:tabs>
                <w:tab w:val="left" w:pos="4722"/>
              </w:tabs>
            </w:pPr>
          </w:p>
          <w:p w14:paraId="0407EA04" w14:textId="77777777" w:rsidR="001F1045" w:rsidRDefault="001F1045" w:rsidP="005D182E">
            <w:pPr>
              <w:tabs>
                <w:tab w:val="left" w:pos="4722"/>
              </w:tabs>
            </w:pPr>
          </w:p>
          <w:p w14:paraId="3EA94BC8" w14:textId="77777777" w:rsidR="001F1045" w:rsidRDefault="001F1045" w:rsidP="005D182E">
            <w:pPr>
              <w:tabs>
                <w:tab w:val="left" w:pos="4722"/>
              </w:tabs>
            </w:pPr>
          </w:p>
          <w:p w14:paraId="7FCD1790" w14:textId="77777777" w:rsidR="001F1045" w:rsidRDefault="001F1045" w:rsidP="005D182E">
            <w:pPr>
              <w:tabs>
                <w:tab w:val="left" w:pos="4722"/>
              </w:tabs>
            </w:pPr>
          </w:p>
          <w:p w14:paraId="7A0DDC54" w14:textId="77777777" w:rsidR="001F1045" w:rsidRDefault="001F1045" w:rsidP="005D182E">
            <w:pPr>
              <w:tabs>
                <w:tab w:val="left" w:pos="4722"/>
              </w:tabs>
            </w:pPr>
          </w:p>
          <w:p w14:paraId="00CA8DD0" w14:textId="77777777" w:rsidR="001F1045" w:rsidRDefault="001F1045" w:rsidP="005D182E">
            <w:pPr>
              <w:tabs>
                <w:tab w:val="left" w:pos="4722"/>
              </w:tabs>
            </w:pPr>
          </w:p>
          <w:p w14:paraId="75AF0B73" w14:textId="77777777" w:rsidR="001F1045" w:rsidRDefault="001F1045" w:rsidP="005D182E">
            <w:pPr>
              <w:tabs>
                <w:tab w:val="left" w:pos="4722"/>
              </w:tabs>
            </w:pPr>
          </w:p>
          <w:p w14:paraId="57571F08" w14:textId="77777777" w:rsidR="001F1045" w:rsidRDefault="001F1045" w:rsidP="005D182E">
            <w:pPr>
              <w:tabs>
                <w:tab w:val="left" w:pos="4722"/>
              </w:tabs>
            </w:pPr>
          </w:p>
          <w:p w14:paraId="444E5CA2" w14:textId="77777777" w:rsidR="001F1045" w:rsidRDefault="001F1045" w:rsidP="005D182E">
            <w:pPr>
              <w:tabs>
                <w:tab w:val="left" w:pos="4722"/>
              </w:tabs>
            </w:pPr>
          </w:p>
          <w:p w14:paraId="0D448DD1" w14:textId="77777777" w:rsidR="001F1045" w:rsidRDefault="001F1045" w:rsidP="005D182E">
            <w:pPr>
              <w:tabs>
                <w:tab w:val="left" w:pos="4722"/>
              </w:tabs>
            </w:pPr>
          </w:p>
          <w:p w14:paraId="1A015209" w14:textId="77777777" w:rsidR="001F1045" w:rsidRDefault="001F1045" w:rsidP="005D182E">
            <w:pPr>
              <w:tabs>
                <w:tab w:val="left" w:pos="4722"/>
              </w:tabs>
            </w:pPr>
          </w:p>
        </w:tc>
      </w:tr>
    </w:tbl>
    <w:p w14:paraId="19C9F61A" w14:textId="77777777" w:rsidR="001F1045" w:rsidRDefault="001F1045" w:rsidP="001F1045">
      <w:pPr>
        <w:tabs>
          <w:tab w:val="left" w:pos="4722"/>
        </w:tabs>
      </w:pPr>
    </w:p>
    <w:p w14:paraId="73F300BC" w14:textId="77777777" w:rsidR="001F1045" w:rsidRPr="00793119" w:rsidRDefault="001F1045" w:rsidP="001F1045">
      <w:pPr>
        <w:tabs>
          <w:tab w:val="left" w:pos="4722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325"/>
        <w:gridCol w:w="284"/>
        <w:gridCol w:w="425"/>
        <w:gridCol w:w="1842"/>
      </w:tblGrid>
      <w:tr w:rsidR="001F1045" w14:paraId="4A7D02AC" w14:textId="77777777" w:rsidTr="005D182E">
        <w:trPr>
          <w:trHeight w:val="501"/>
        </w:trPr>
        <w:tc>
          <w:tcPr>
            <w:tcW w:w="3397" w:type="dxa"/>
            <w:tcBorders>
              <w:bottom w:val="single" w:sz="4" w:space="0" w:color="auto"/>
            </w:tcBorders>
          </w:tcPr>
          <w:p w14:paraId="4C701C77" w14:textId="77777777" w:rsidR="001F1045" w:rsidRDefault="001F1045" w:rsidP="005D182E"/>
        </w:tc>
        <w:tc>
          <w:tcPr>
            <w:tcW w:w="284" w:type="dxa"/>
          </w:tcPr>
          <w:p w14:paraId="0400D7ED" w14:textId="77777777" w:rsidR="001F1045" w:rsidRDefault="001F1045" w:rsidP="005D182E"/>
        </w:tc>
        <w:tc>
          <w:tcPr>
            <w:tcW w:w="325" w:type="dxa"/>
          </w:tcPr>
          <w:p w14:paraId="2F6858A5" w14:textId="77777777" w:rsidR="001F1045" w:rsidRDefault="001F1045" w:rsidP="005D182E"/>
        </w:tc>
        <w:tc>
          <w:tcPr>
            <w:tcW w:w="284" w:type="dxa"/>
          </w:tcPr>
          <w:p w14:paraId="511D7899" w14:textId="77777777" w:rsidR="001F1045" w:rsidRDefault="001F1045" w:rsidP="005D182E">
            <w:r>
              <w:t xml:space="preserve">  </w:t>
            </w:r>
          </w:p>
        </w:tc>
        <w:tc>
          <w:tcPr>
            <w:tcW w:w="425" w:type="dxa"/>
          </w:tcPr>
          <w:p w14:paraId="72A86A6F" w14:textId="77777777" w:rsidR="001F1045" w:rsidRDefault="001F1045" w:rsidP="005D182E"/>
        </w:tc>
        <w:tc>
          <w:tcPr>
            <w:tcW w:w="1842" w:type="dxa"/>
            <w:tcBorders>
              <w:bottom w:val="single" w:sz="4" w:space="0" w:color="auto"/>
            </w:tcBorders>
          </w:tcPr>
          <w:p w14:paraId="420810E5" w14:textId="77777777" w:rsidR="001F1045" w:rsidRDefault="001F1045" w:rsidP="005D182E"/>
        </w:tc>
      </w:tr>
      <w:tr w:rsidR="001F1045" w14:paraId="427FDAA1" w14:textId="77777777" w:rsidTr="005D182E">
        <w:tc>
          <w:tcPr>
            <w:tcW w:w="3397" w:type="dxa"/>
            <w:tcBorders>
              <w:top w:val="single" w:sz="4" w:space="0" w:color="auto"/>
            </w:tcBorders>
          </w:tcPr>
          <w:p w14:paraId="38DC6663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Senior Access and Privacy Analyst</w:t>
            </w:r>
            <w:r w:rsidDel="005E0CEE">
              <w:rPr>
                <w:b/>
                <w:sz w:val="20"/>
              </w:rPr>
              <w:t xml:space="preserve"> </w:t>
            </w:r>
          </w:p>
        </w:tc>
        <w:tc>
          <w:tcPr>
            <w:tcW w:w="284" w:type="dxa"/>
          </w:tcPr>
          <w:p w14:paraId="7A50BF00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</w:p>
        </w:tc>
        <w:tc>
          <w:tcPr>
            <w:tcW w:w="325" w:type="dxa"/>
          </w:tcPr>
          <w:p w14:paraId="06BC5771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734805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14:paraId="1B9EA39D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FF76F91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  <w:r w:rsidRPr="0080028A">
              <w:rPr>
                <w:b/>
                <w:sz w:val="20"/>
              </w:rPr>
              <w:t>Date</w:t>
            </w:r>
          </w:p>
        </w:tc>
      </w:tr>
    </w:tbl>
    <w:p w14:paraId="3DF31ADF" w14:textId="77777777" w:rsidR="001F1045" w:rsidRPr="00793119" w:rsidRDefault="001F1045" w:rsidP="001F1045">
      <w:pPr>
        <w:tabs>
          <w:tab w:val="left" w:pos="4722"/>
        </w:tabs>
        <w:sectPr w:rsidR="001F1045" w:rsidRPr="00793119" w:rsidSect="00F67468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325AA252" w14:textId="05D24381" w:rsidR="001F1045" w:rsidRDefault="001F1045" w:rsidP="001F1045">
      <w:pPr>
        <w:pStyle w:val="Heading1"/>
        <w:numPr>
          <w:ilvl w:val="0"/>
          <w:numId w:val="0"/>
        </w:numPr>
      </w:pPr>
      <w:r>
        <w:t xml:space="preserve">  </w:t>
      </w:r>
      <w:r w:rsidR="001E6332">
        <w:t>9</w:t>
      </w:r>
      <w:r>
        <w:t>.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325"/>
        <w:gridCol w:w="284"/>
        <w:gridCol w:w="425"/>
        <w:gridCol w:w="1842"/>
      </w:tblGrid>
      <w:tr w:rsidR="001F1045" w14:paraId="009FFEC5" w14:textId="77777777" w:rsidTr="005D182E">
        <w:trPr>
          <w:trHeight w:val="694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5A11FE4D" w14:textId="77777777" w:rsidR="001F1045" w:rsidRDefault="001F1045" w:rsidP="005D182E">
            <w:pPr>
              <w:jc w:val="center"/>
            </w:pPr>
          </w:p>
        </w:tc>
        <w:tc>
          <w:tcPr>
            <w:tcW w:w="284" w:type="dxa"/>
          </w:tcPr>
          <w:p w14:paraId="7F55B9FE" w14:textId="77777777" w:rsidR="001F1045" w:rsidRDefault="001F1045" w:rsidP="005D182E"/>
        </w:tc>
        <w:tc>
          <w:tcPr>
            <w:tcW w:w="325" w:type="dxa"/>
          </w:tcPr>
          <w:p w14:paraId="16CD464E" w14:textId="77777777" w:rsidR="001F1045" w:rsidRDefault="001F1045" w:rsidP="005D182E"/>
        </w:tc>
        <w:tc>
          <w:tcPr>
            <w:tcW w:w="284" w:type="dxa"/>
          </w:tcPr>
          <w:p w14:paraId="5C0EC9B8" w14:textId="77777777" w:rsidR="001F1045" w:rsidRDefault="001F1045" w:rsidP="005D182E"/>
        </w:tc>
        <w:tc>
          <w:tcPr>
            <w:tcW w:w="425" w:type="dxa"/>
          </w:tcPr>
          <w:p w14:paraId="3E5D7834" w14:textId="77777777" w:rsidR="001F1045" w:rsidRDefault="001F1045" w:rsidP="005D182E"/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2D92CFF" w14:textId="77777777" w:rsidR="001F1045" w:rsidRDefault="001F1045" w:rsidP="005D182E">
            <w:pPr>
              <w:jc w:val="center"/>
            </w:pPr>
          </w:p>
        </w:tc>
      </w:tr>
      <w:tr w:rsidR="001F1045" w14:paraId="24CD87BB" w14:textId="77777777" w:rsidTr="005D182E">
        <w:tc>
          <w:tcPr>
            <w:tcW w:w="3397" w:type="dxa"/>
            <w:tcBorders>
              <w:top w:val="single" w:sz="4" w:space="0" w:color="auto"/>
            </w:tcBorders>
          </w:tcPr>
          <w:p w14:paraId="14FD6DA9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Head or delegated Program Manager</w:t>
            </w:r>
          </w:p>
        </w:tc>
        <w:tc>
          <w:tcPr>
            <w:tcW w:w="284" w:type="dxa"/>
          </w:tcPr>
          <w:p w14:paraId="5964B8AC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</w:p>
        </w:tc>
        <w:tc>
          <w:tcPr>
            <w:tcW w:w="325" w:type="dxa"/>
          </w:tcPr>
          <w:p w14:paraId="080D8062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02DBF6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14:paraId="4DBD3439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E894FF6" w14:textId="77777777" w:rsidR="001F1045" w:rsidRPr="0080028A" w:rsidRDefault="001F1045" w:rsidP="005D182E">
            <w:pPr>
              <w:jc w:val="center"/>
              <w:rPr>
                <w:b/>
                <w:sz w:val="20"/>
              </w:rPr>
            </w:pPr>
            <w:r w:rsidRPr="0080028A">
              <w:rPr>
                <w:b/>
                <w:sz w:val="20"/>
              </w:rPr>
              <w:t>Date</w:t>
            </w:r>
          </w:p>
        </w:tc>
      </w:tr>
    </w:tbl>
    <w:p w14:paraId="7BDCD20B" w14:textId="77777777" w:rsidR="001F1045" w:rsidRDefault="001F1045" w:rsidP="001F1045"/>
    <w:p w14:paraId="6172EA47" w14:textId="77777777" w:rsidR="001F1045" w:rsidRDefault="001F1045" w:rsidP="001F1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1F1045" w14:paraId="62900493" w14:textId="77777777" w:rsidTr="005D182E">
        <w:tc>
          <w:tcPr>
            <w:tcW w:w="935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14:paraId="1092906B" w14:textId="77777777" w:rsidR="001F1045" w:rsidRDefault="001F1045" w:rsidP="005D18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826E19">
              <w:rPr>
                <w:b/>
                <w:sz w:val="24"/>
              </w:rPr>
              <w:t xml:space="preserve"> final copy of this PIA </w:t>
            </w:r>
            <w:r w:rsidRPr="00673CA8">
              <w:rPr>
                <w:b/>
                <w:sz w:val="24"/>
              </w:rPr>
              <w:t>(with a</w:t>
            </w:r>
            <w:r>
              <w:rPr>
                <w:b/>
                <w:sz w:val="24"/>
              </w:rPr>
              <w:t>pprovals</w:t>
            </w:r>
            <w:r w:rsidRPr="00673CA8">
              <w:rPr>
                <w:b/>
                <w:sz w:val="24"/>
              </w:rPr>
              <w:t xml:space="preserve"> and attachments)</w:t>
            </w:r>
            <w:r>
              <w:rPr>
                <w:b/>
                <w:sz w:val="24"/>
              </w:rPr>
              <w:t xml:space="preserve"> must be provided </w:t>
            </w:r>
            <w:r w:rsidRPr="00826E19">
              <w:rPr>
                <w:b/>
                <w:sz w:val="24"/>
              </w:rPr>
              <w:t>to the ATIPP Office</w:t>
            </w:r>
            <w:r>
              <w:rPr>
                <w:b/>
                <w:sz w:val="24"/>
              </w:rPr>
              <w:t xml:space="preserve"> as per ATIPP 11(2)(a). </w:t>
            </w:r>
          </w:p>
          <w:p w14:paraId="61BB1E8D" w14:textId="77777777" w:rsidR="001F1045" w:rsidRPr="00826E19" w:rsidRDefault="001F1045" w:rsidP="005D182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 summary of the PIA will be published on the Access to Information Registry.</w:t>
            </w:r>
          </w:p>
        </w:tc>
      </w:tr>
    </w:tbl>
    <w:p w14:paraId="4A0C772F" w14:textId="77777777" w:rsidR="001F1045" w:rsidRDefault="001F1045" w:rsidP="001F1045">
      <w:pPr>
        <w:pStyle w:val="Heading2"/>
        <w:numPr>
          <w:ilvl w:val="0"/>
          <w:numId w:val="0"/>
        </w:numPr>
        <w:sectPr w:rsidR="001F1045" w:rsidSect="00F67468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5B45229C" w14:textId="77777777" w:rsidR="009915F1" w:rsidRDefault="0057676C"/>
    <w:sectPr w:rsidR="009915F1" w:rsidSect="005C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53CF" w16cex:dateUtc="2021-07-23T21:42:00Z"/>
  <w16cex:commentExtensible w16cex:durableId="24A55413" w16cex:dateUtc="2021-07-23T21:43:00Z"/>
  <w16cex:commentExtensible w16cex:durableId="24A5549E" w16cex:dateUtc="2021-07-23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7EFAD" w16cid:durableId="24A55272"/>
  <w16cid:commentId w16cid:paraId="7232FB5C" w16cid:durableId="24A553CF"/>
  <w16cid:commentId w16cid:paraId="0CEA5417" w16cid:durableId="24A55413"/>
  <w16cid:commentId w16cid:paraId="4C59A13C" w16cid:durableId="24A554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A618" w14:textId="77777777" w:rsidR="0091145F" w:rsidRDefault="0091145F" w:rsidP="0091145F">
      <w:pPr>
        <w:spacing w:after="0" w:line="240" w:lineRule="auto"/>
      </w:pPr>
      <w:r>
        <w:separator/>
      </w:r>
    </w:p>
  </w:endnote>
  <w:endnote w:type="continuationSeparator" w:id="0">
    <w:p w14:paraId="792B6816" w14:textId="77777777" w:rsidR="0091145F" w:rsidRDefault="0091145F" w:rsidP="0091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9405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B6F6D7" w14:textId="77777777" w:rsidR="00DD5749" w:rsidRDefault="009114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861B5" w14:textId="77777777" w:rsidR="00535666" w:rsidRDefault="00576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0" w:author="Wendy.Sokolon" w:date="2021-08-03T09:22:00Z"/>
  <w:sdt>
    <w:sdtPr>
      <w:id w:val="2060748145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0"/>
      <w:p w14:paraId="37229E6F" w14:textId="12C8F9B2" w:rsidR="00D12636" w:rsidRDefault="00D12636">
        <w:pPr>
          <w:pStyle w:val="Footer"/>
          <w:jc w:val="right"/>
          <w:rPr>
            <w:ins w:id="1" w:author="Wendy.Sokolon" w:date="2021-08-03T09:22:00Z"/>
          </w:rPr>
        </w:pPr>
        <w:ins w:id="2" w:author="Wendy.Sokolon" w:date="2021-08-03T09:2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7676C">
          <w:rPr>
            <w:noProof/>
          </w:rPr>
          <w:t>1</w:t>
        </w:r>
        <w:ins w:id="3" w:author="Wendy.Sokolon" w:date="2021-08-03T09:22:00Z">
          <w:r>
            <w:rPr>
              <w:noProof/>
            </w:rPr>
            <w:fldChar w:fldCharType="end"/>
          </w:r>
        </w:ins>
      </w:p>
      <w:customXmlInsRangeStart w:id="4" w:author="Wendy.Sokolon" w:date="2021-08-03T09:22:00Z"/>
    </w:sdtContent>
  </w:sdt>
  <w:customXmlInsRangeEnd w:id="4"/>
  <w:p w14:paraId="7431D76E" w14:textId="77777777" w:rsidR="00D12636" w:rsidRDefault="00D1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967F" w14:textId="77777777" w:rsidR="00F67468" w:rsidRDefault="005767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95434"/>
      <w:docPartObj>
        <w:docPartGallery w:val="Page Numbers (Bottom of Page)"/>
        <w:docPartUnique/>
      </w:docPartObj>
    </w:sdtPr>
    <w:sdtEndPr/>
    <w:sdtContent>
      <w:sdt>
        <w:sdtPr>
          <w:id w:val="187953281"/>
          <w:docPartObj>
            <w:docPartGallery w:val="Page Numbers (Top of Page)"/>
            <w:docPartUnique/>
          </w:docPartObj>
        </w:sdtPr>
        <w:sdtEndPr/>
        <w:sdtContent>
          <w:p w14:paraId="0C840BC1" w14:textId="77777777" w:rsidR="00DD5749" w:rsidRDefault="009114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C3A662" w14:textId="77777777" w:rsidR="00DD5749" w:rsidRPr="00DD5749" w:rsidRDefault="0057676C" w:rsidP="00DD5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695F" w14:textId="77777777" w:rsidR="0091145F" w:rsidRDefault="0091145F" w:rsidP="0091145F">
      <w:pPr>
        <w:spacing w:after="0" w:line="240" w:lineRule="auto"/>
      </w:pPr>
      <w:r>
        <w:separator/>
      </w:r>
    </w:p>
  </w:footnote>
  <w:footnote w:type="continuationSeparator" w:id="0">
    <w:p w14:paraId="3E00F118" w14:textId="77777777" w:rsidR="0091145F" w:rsidRDefault="0091145F" w:rsidP="0091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7294" w14:textId="77777777" w:rsidR="00535666" w:rsidRDefault="0057676C" w:rsidP="00E5722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84A7" w14:textId="77777777" w:rsidR="00535666" w:rsidRDefault="0057676C">
    <w:pPr>
      <w:pStyle w:val="Header"/>
      <w:jc w:val="right"/>
    </w:pPr>
  </w:p>
  <w:p w14:paraId="203EF4E1" w14:textId="77777777" w:rsidR="00535666" w:rsidRDefault="00576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10EF" w14:textId="77777777" w:rsidR="00535666" w:rsidRPr="00DD5749" w:rsidRDefault="0057676C" w:rsidP="00E57221">
    <w:pPr>
      <w:pStyle w:val="Header"/>
      <w:jc w:val="right"/>
      <w:rPr>
        <w:rFonts w:ascii="Montserrat" w:hAnsi="Montserra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6D8CCB8"/>
    <w:lvl w:ilvl="0">
      <w:start w:val="1"/>
      <w:numFmt w:val="decimal"/>
      <w:pStyle w:val="Heading1"/>
      <w:lvlText w:val="%1"/>
      <w:lvlJc w:val="left"/>
      <w:pPr>
        <w:ind w:left="270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5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ndy.Sokolon">
    <w15:presenceInfo w15:providerId="AD" w15:userId="S-1-5-21-2014083345-1803438435-1920297168-60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5"/>
    <w:rsid w:val="000549DD"/>
    <w:rsid w:val="000C6E91"/>
    <w:rsid w:val="000D64C7"/>
    <w:rsid w:val="00171820"/>
    <w:rsid w:val="001A4754"/>
    <w:rsid w:val="001E6332"/>
    <w:rsid w:val="001F1045"/>
    <w:rsid w:val="0027351F"/>
    <w:rsid w:val="00276F4F"/>
    <w:rsid w:val="003B298B"/>
    <w:rsid w:val="0043017C"/>
    <w:rsid w:val="00494809"/>
    <w:rsid w:val="0057676C"/>
    <w:rsid w:val="005B165E"/>
    <w:rsid w:val="005C7C9E"/>
    <w:rsid w:val="00625F9E"/>
    <w:rsid w:val="006C4941"/>
    <w:rsid w:val="00726281"/>
    <w:rsid w:val="0077753F"/>
    <w:rsid w:val="00782C6E"/>
    <w:rsid w:val="00826075"/>
    <w:rsid w:val="008F7824"/>
    <w:rsid w:val="0091145F"/>
    <w:rsid w:val="00922F65"/>
    <w:rsid w:val="00A27CFC"/>
    <w:rsid w:val="00A55913"/>
    <w:rsid w:val="00B97F9D"/>
    <w:rsid w:val="00C82AF9"/>
    <w:rsid w:val="00C851F5"/>
    <w:rsid w:val="00CB4E18"/>
    <w:rsid w:val="00CF0EC0"/>
    <w:rsid w:val="00D12636"/>
    <w:rsid w:val="00D2015F"/>
    <w:rsid w:val="00DB6595"/>
    <w:rsid w:val="00E056FC"/>
    <w:rsid w:val="00E16CA5"/>
    <w:rsid w:val="00E93F65"/>
    <w:rsid w:val="00EE0459"/>
    <w:rsid w:val="00F05AD8"/>
    <w:rsid w:val="00F3048D"/>
    <w:rsid w:val="00FF1930"/>
    <w:rsid w:val="00FF64E1"/>
    <w:rsid w:val="4D4AA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CDCE09"/>
  <w15:chartTrackingRefBased/>
  <w15:docId w15:val="{BE9B94D2-2DF9-42D1-8186-D160753B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45"/>
    <w:rPr>
      <w:rFonts w:ascii="Nunito Sans" w:eastAsiaTheme="minorEastAsia" w:hAnsi="Nuni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045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="Montserrat" w:eastAsiaTheme="majorEastAsia" w:hAnsi="Montserrat" w:cstheme="majorBidi"/>
      <w:b/>
      <w:bCs/>
      <w:smallCaps/>
      <w:color w:val="70AD47" w:themeColor="accent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045"/>
    <w:pPr>
      <w:keepNext/>
      <w:keepLines/>
      <w:numPr>
        <w:ilvl w:val="1"/>
        <w:numId w:val="1"/>
      </w:numPr>
      <w:spacing w:before="360" w:after="0"/>
      <w:outlineLvl w:val="1"/>
    </w:pPr>
    <w:rPr>
      <w:rFonts w:ascii="Montserrat" w:eastAsiaTheme="majorEastAsia" w:hAnsi="Montserrat" w:cstheme="majorBidi"/>
      <w:b/>
      <w:bCs/>
      <w:color w:val="2F5496" w:themeColor="accent5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04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1045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04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04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04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04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04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045"/>
    <w:rPr>
      <w:rFonts w:ascii="Montserrat" w:eastAsiaTheme="majorEastAsia" w:hAnsi="Montserrat" w:cstheme="majorBidi"/>
      <w:b/>
      <w:bCs/>
      <w:smallCaps/>
      <w:color w:val="70AD47" w:themeColor="accent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F1045"/>
    <w:rPr>
      <w:rFonts w:ascii="Montserrat" w:eastAsiaTheme="majorEastAsia" w:hAnsi="Montserrat" w:cstheme="majorBidi"/>
      <w:b/>
      <w:bCs/>
      <w:color w:val="2F5496" w:themeColor="accent5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1045"/>
    <w:rPr>
      <w:rFonts w:ascii="Nunito Sans" w:eastAsiaTheme="majorEastAsia" w:hAnsi="Nunito Sans" w:cstheme="majorBidi"/>
      <w:b/>
      <w:bCs/>
      <w:color w:val="ED7D31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1F1045"/>
    <w:rPr>
      <w:rFonts w:ascii="Nunito Sans" w:eastAsiaTheme="majorEastAsia" w:hAnsi="Nunito Sans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04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04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0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5"/>
    <w:rPr>
      <w:rFonts w:ascii="Nunito Sans" w:eastAsiaTheme="minorEastAsia" w:hAnsi="Nunito Sans"/>
    </w:rPr>
  </w:style>
  <w:style w:type="paragraph" w:styleId="Footer">
    <w:name w:val="footer"/>
    <w:basedOn w:val="Normal"/>
    <w:link w:val="FooterChar"/>
    <w:uiPriority w:val="99"/>
    <w:unhideWhenUsed/>
    <w:rsid w:val="001F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5"/>
    <w:rPr>
      <w:rFonts w:ascii="Nunito Sans" w:eastAsiaTheme="minorEastAsia" w:hAnsi="Nunito Sans"/>
    </w:rPr>
  </w:style>
  <w:style w:type="table" w:styleId="TableGrid">
    <w:name w:val="Table Grid"/>
    <w:basedOn w:val="TableNormal"/>
    <w:uiPriority w:val="59"/>
    <w:rsid w:val="001F10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1045"/>
    <w:pPr>
      <w:spacing w:after="0" w:line="240" w:lineRule="auto"/>
      <w:contextualSpacing/>
    </w:pPr>
    <w:rPr>
      <w:rFonts w:ascii="Montserrat" w:eastAsiaTheme="majorEastAsia" w:hAnsi="Montserrat" w:cstheme="majorBidi"/>
      <w:color w:val="0070C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045"/>
    <w:rPr>
      <w:rFonts w:ascii="Montserrat" w:eastAsiaTheme="majorEastAsia" w:hAnsi="Montserrat" w:cstheme="majorBidi"/>
      <w:color w:val="0070C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F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045"/>
    <w:rPr>
      <w:rFonts w:ascii="Nunito Sans" w:eastAsiaTheme="minorEastAsia" w:hAnsi="Nunito Sans"/>
      <w:sz w:val="20"/>
      <w:szCs w:val="20"/>
    </w:rPr>
  </w:style>
  <w:style w:type="paragraph" w:customStyle="1" w:styleId="StepInstruction">
    <w:name w:val="Step Instruction"/>
    <w:basedOn w:val="Normal"/>
    <w:next w:val="Normal"/>
    <w:link w:val="StepInstructionChar"/>
    <w:qFormat/>
    <w:rsid w:val="001F1045"/>
    <w:rPr>
      <w:i/>
      <w:color w:val="3B3838" w:themeColor="background2" w:themeShade="40"/>
    </w:rPr>
  </w:style>
  <w:style w:type="character" w:customStyle="1" w:styleId="StepInstructionChar">
    <w:name w:val="Step Instruction Char"/>
    <w:basedOn w:val="DefaultParagraphFont"/>
    <w:link w:val="StepInstruction"/>
    <w:rsid w:val="001F1045"/>
    <w:rPr>
      <w:rFonts w:ascii="Nunito Sans" w:eastAsiaTheme="minorEastAsia" w:hAnsi="Nunito Sans"/>
      <w:i/>
      <w:color w:val="3B3838" w:themeColor="background2" w:themeShade="40"/>
    </w:rPr>
  </w:style>
  <w:style w:type="table" w:styleId="PlainTable1">
    <w:name w:val="Plain Table 1"/>
    <w:basedOn w:val="TableNormal"/>
    <w:uiPriority w:val="41"/>
    <w:rsid w:val="001F10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F1045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1">
    <w:name w:val="Grid Table 5 Dark Accent 1"/>
    <w:basedOn w:val="TableNormal"/>
    <w:uiPriority w:val="50"/>
    <w:rsid w:val="001F10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1F10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45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820"/>
    <w:rPr>
      <w:rFonts w:ascii="Nunito Sans" w:eastAsiaTheme="minorEastAsia" w:hAnsi="Nunito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8" Type="http://schemas.openxmlformats.org/officeDocument/2006/relationships/customXml" Target="../customXml/item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Relationship Id="rId27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G Document" ma:contentTypeID="0x010100AB2B133976D3534DB263426CA205655A0076FA068FA833E548AC1DAF81FB6343DE" ma:contentTypeVersion="5" ma:contentTypeDescription="" ma:contentTypeScope="" ma:versionID="70f6a9d98e8aa6f86b063bf04500c0bc">
  <xsd:schema xmlns:xsd="http://www.w3.org/2001/XMLSchema" xmlns:xs="http://www.w3.org/2001/XMLSchema" xmlns:p="http://schemas.microsoft.com/office/2006/metadata/properties" xmlns:ns2="735eeb13-47b0-4f7e-9a38-605dfa23e887" xmlns:ns3="http://schemas.microsoft.com/sharepoint/v3/fields" targetNamespace="http://schemas.microsoft.com/office/2006/metadata/properties" ma:root="true" ma:fieldsID="40e943595328a56e8b7566172a4af831" ns2:_="" ns3:_="">
    <xsd:import namespace="735eeb13-47b0-4f7e-9a38-605dfa23e88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ctivity"/>
                <xsd:element ref="ns3:_Status" minOccurs="0"/>
                <xsd:element ref="ns2:Classification" minOccurs="0"/>
                <xsd:element ref="ns3:_DCDateCreated"/>
                <xsd:element ref="ns2:Security_x0020_Level" minOccurs="0"/>
                <xsd:element ref="ns2:Notes1" minOccurs="0"/>
                <xsd:element ref="ns2:g8aa4113ddc4422088472c82181edcec" minOccurs="0"/>
                <xsd:element ref="ns2:TaxCatchAll" minOccurs="0"/>
                <xsd:element ref="ns2:TaxCatchAllLabel" minOccurs="0"/>
                <xsd:element ref="ns2:Qualified" minOccurs="0"/>
                <xsd:element ref="ns2:Qualified_x0020_Date" minOccurs="0"/>
                <xsd:element ref="ns2:Reviewe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Activity" ma:index="2" ma:displayName="Topic" ma:description="What document is about? e.g. ATIPP Regulations Consultation" ma:internalName="Activity" ma:readOnly="false">
      <xsd:simpleType>
        <xsd:restriction base="dms:Text">
          <xsd:maxLength value="255"/>
        </xsd:restriction>
      </xsd:simpleType>
    </xsd:element>
    <xsd:element name="Classification" ma:index="4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Security_x0020_Level" ma:index="8" nillable="true" ma:displayName="Security Level" ma:hidden="true" ma:internalName="Security_x0020_Level" ma:readOnly="false">
      <xsd:simpleType>
        <xsd:restriction base="dms:Number"/>
      </xsd:simpleType>
    </xsd:element>
    <xsd:element name="Notes1" ma:index="10" nillable="true" ma:displayName="Notes" ma:internalName="Notes1">
      <xsd:simpleType>
        <xsd:restriction base="dms:Note">
          <xsd:maxLength value="255"/>
        </xsd:restriction>
      </xsd:simpleType>
    </xsd:element>
    <xsd:element name="g8aa4113ddc4422088472c82181edcec" ma:index="15" nillable="true" ma:taxonomy="true" ma:internalName="g8aa4113ddc4422088472c82181edcec" ma:taxonomyFieldName="Division_x002F_Branch" ma:displayName="Program or Unit" ma:readOnly="false" ma:default="" ma:fieldId="{08aa4113-ddc4-4220-8847-2c82181edcec}" ma:sspId="71dbc130-9a09-4654-95c9-933da96cfe25" ma:termSetId="0dd72fdb-06ca-45e3-b40a-b18874891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cfdceeba-3824-4ef0-a539-72993dabc4b6}" ma:internalName="TaxCatchAll" ma:showField="CatchAllData" ma:web="ff217692-ecbd-4428-980b-9f729ec1e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fdceeba-3824-4ef0-a539-72993dabc4b6}" ma:internalName="TaxCatchAllLabel" ma:readOnly="true" ma:showField="CatchAllDataLabel" ma:web="ff217692-ecbd-4428-980b-9f729ec1e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ualified" ma:index="18" nillable="true" ma:displayName="Qualified" ma:hidden="true" ma:internalName="Qualified" ma:readOnly="false">
      <xsd:simpleType>
        <xsd:restriction base="dms:Text">
          <xsd:maxLength value="255"/>
        </xsd:restriction>
      </xsd:simpleType>
    </xsd:element>
    <xsd:element name="Qualified_x0020_Date" ma:index="19" nillable="true" ma:displayName="Qualified Date" ma:format="DateOnly" ma:hidden="true" ma:internalName="Qualified_x0020_Date" ma:readOnly="false">
      <xsd:simpleType>
        <xsd:restriction base="dms:DateTime"/>
      </xsd:simpleType>
    </xsd:element>
    <xsd:element name="Reviewed" ma:index="20" nillable="true" ma:displayName="Reviewed" ma:hidden="true" ma:internalName="Reviewed" ma:readOnly="false">
      <xsd:simpleType>
        <xsd:restriction base="dms:Text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readOnly="false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Reference" ma:format="Dropdown" ma:internalName="_Status" ma:readOnly="false">
      <xsd:simpleType>
        <xsd:restriction base="dms:Choice">
          <xsd:enumeration value="Work In Progress"/>
          <xsd:enumeration value="Reference"/>
          <xsd:enumeration value="Record"/>
        </xsd:restriction>
      </xsd:simpleType>
    </xsd:element>
    <xsd:element name="_DCDateCreated" ma:index="5" ma:displayName="True Document Date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ed_x0020_Date xmlns="735eeb13-47b0-4f7e-9a38-605dfa23e887" xsi:nil="true"/>
    <TaxCatchAll xmlns="735eeb13-47b0-4f7e-9a38-605dfa23e887"/>
    <Notes1 xmlns="735eeb13-47b0-4f7e-9a38-605dfa23e887" xsi:nil="true"/>
    <TaxKeywordTaxHTField xmlns="735eeb13-47b0-4f7e-9a38-605dfa23e887">
      <Terms xmlns="http://schemas.microsoft.com/office/infopath/2007/PartnerControls"/>
    </TaxKeywordTaxHTField>
    <_Status xmlns="http://schemas.microsoft.com/sharepoint/v3/fields">Reference</_Status>
    <Classification xmlns="735eeb13-47b0-4f7e-9a38-605dfa23e887" xsi:nil="true"/>
    <g8aa4113ddc4422088472c82181edcec xmlns="735eeb13-47b0-4f7e-9a38-605dfa23e8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ATIPP Office</TermName>
          <TermId xmlns="http://schemas.microsoft.com/office/infopath/2007/PartnerControls">b8067e8a-3375-434b-a206-5837957319ea</TermId>
        </TermInfo>
      </Terms>
    </g8aa4113ddc4422088472c82181edcec>
    <Activity xmlns="735eeb13-47b0-4f7e-9a38-605dfa23e887">Privacy Impact Assessments</Activity>
    <Qualified xmlns="735eeb13-47b0-4f7e-9a38-605dfa23e887" xsi:nil="true"/>
    <Reviewed xmlns="735eeb13-47b0-4f7e-9a38-605dfa23e887" xsi:nil="true"/>
    <Security_x0020_Level xmlns="735eeb13-47b0-4f7e-9a38-605dfa23e887" xsi:nil="true"/>
    <_DCDateCreated xmlns="http://schemas.microsoft.com/sharepoint/v3/fields">2021-08-02T07:00:00+00:00</_DCDateCreated>
    <_dlc_DocId xmlns="735eeb13-47b0-4f7e-9a38-605dfa23e887">5ACFVRXDJC2D-35805628-89</_dlc_DocId>
    <_dlc_DocIdUrl xmlns="735eeb13-47b0-4f7e-9a38-605dfa23e887">
      <Url>https://yukonnect.gov.yk.ca/sites/grpcom/PAC/_layouts/15/DocIdRedir.aspx?ID=5ACFVRXDJC2D-35805628-89</Url>
      <Description>5ACFVRXDJC2D-35805628-89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71dbc130-9a09-4654-95c9-933da96cfe25" ContentTypeId="0x010100AB2B133976D3534DB263426CA205655A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8538A5-4C25-47C5-8349-038735E24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C2659-825B-4E7B-86A4-C025943B76C6}"/>
</file>

<file path=customXml/itemProps3.xml><?xml version="1.0" encoding="utf-8"?>
<ds:datastoreItem xmlns:ds="http://schemas.openxmlformats.org/officeDocument/2006/customXml" ds:itemID="{5565A8C9-17E2-4D7B-A357-726B5F86486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D5A282-CDC9-405E-93A8-DA2632D6FE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958897-1DD4-4E10-82BC-633E247CA957}"/>
</file>

<file path=customXml/itemProps6.xml><?xml version="1.0" encoding="utf-8"?>
<ds:datastoreItem xmlns:ds="http://schemas.openxmlformats.org/officeDocument/2006/customXml" ds:itemID="{118D8BF5-D97A-48B4-B7B8-23CF19F86CA8}"/>
</file>

<file path=customXml/itemProps7.xml><?xml version="1.0" encoding="utf-8"?>
<ds:datastoreItem xmlns:ds="http://schemas.openxmlformats.org/officeDocument/2006/customXml" ds:itemID="{3EDC266F-ECAE-4C10-8CB9-CBA0F098E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Wendy.Sokolon</dc:creator>
  <cp:keywords/>
  <dc:description/>
  <cp:lastModifiedBy>Wendy.Sokolon</cp:lastModifiedBy>
  <cp:revision>2</cp:revision>
  <dcterms:created xsi:type="dcterms:W3CDTF">2021-11-16T19:26:00Z</dcterms:created>
  <dcterms:modified xsi:type="dcterms:W3CDTF">2021-11-16T19:26:00Z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0x010100AB2B133976D3534DB263426CA205655A0076FA068FA833E548AC1DAF81FB6343DE</vt:lpwstr>
  </property>
  <property fmtid="{D5CDD505-2E9C-101B-9397-08002B2CF9AE}" pid="3" name="IsMyDocuments">
    <vt:bool>true</vt:bool>
  </property>
  <property fmtid="{D5CDD505-2E9C-101B-9397-08002B2CF9AE}" pid="4" name="_MarkAsFinal">
    <vt:bool>true</vt:bool>
  </property>
  <property fmtid="{D5CDD505-2E9C-101B-9397-08002B2CF9AE}" pid="5" name="Division/Branch">
    <vt:lpwstr>16;#ATIPP Office|b8067e8a-3375-434b-a206-5837957319ea</vt:lpwstr>
  </property>
  <property fmtid="{D5CDD505-2E9C-101B-9397-08002B2CF9AE}" pid="6" name="TaxKeyword">
    <vt:lpwstr/>
  </property>
  <property fmtid="{D5CDD505-2E9C-101B-9397-08002B2CF9AE}" pid="7" name="_dlc_DocIdItemGuid">
    <vt:lpwstr>1ec45544-ebdf-4990-ad84-359c15b433bf</vt:lpwstr>
  </property>
</Properties>
</file>